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1" w:rsidRDefault="00CD2521" w:rsidP="00CD252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1924BBC" wp14:editId="347016AE">
            <wp:extent cx="2971800" cy="1456055"/>
            <wp:effectExtent l="0" t="0" r="0" b="0"/>
            <wp:docPr id="1" name="Picture 1" descr="cid:A2F5B551-864F-482C-A0C6-C66118B09B2C@barnsley-chronicle.co.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A2F5B551-864F-482C-A0C6-C66118B09B2C@barnsley-chronicle.co.uk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2521" w:rsidRDefault="00CD2521" w:rsidP="0055508A">
      <w:pPr>
        <w:rPr>
          <w:rFonts w:asciiTheme="minorHAnsi" w:hAnsiTheme="minorHAnsi"/>
          <w:b/>
          <w:sz w:val="32"/>
          <w:szCs w:val="32"/>
        </w:rPr>
      </w:pPr>
    </w:p>
    <w:p w:rsidR="00626994" w:rsidRPr="00257455" w:rsidRDefault="00626994" w:rsidP="0055508A">
      <w:pPr>
        <w:rPr>
          <w:rFonts w:asciiTheme="minorHAnsi" w:hAnsiTheme="minorHAnsi"/>
          <w:b/>
          <w:szCs w:val="24"/>
        </w:rPr>
      </w:pPr>
      <w:r w:rsidRPr="0055508A">
        <w:rPr>
          <w:rFonts w:asciiTheme="minorHAnsi" w:hAnsiTheme="minorHAnsi"/>
          <w:b/>
          <w:sz w:val="32"/>
          <w:szCs w:val="32"/>
        </w:rPr>
        <w:t>M</w:t>
      </w:r>
      <w:r w:rsidR="00907477" w:rsidRPr="0055508A">
        <w:rPr>
          <w:rFonts w:asciiTheme="minorHAnsi" w:hAnsiTheme="minorHAnsi"/>
          <w:b/>
          <w:sz w:val="32"/>
          <w:szCs w:val="32"/>
        </w:rPr>
        <w:t xml:space="preserve">ental </w:t>
      </w:r>
      <w:r w:rsidRPr="0055508A">
        <w:rPr>
          <w:rFonts w:asciiTheme="minorHAnsi" w:hAnsiTheme="minorHAnsi"/>
          <w:b/>
          <w:sz w:val="32"/>
          <w:szCs w:val="32"/>
        </w:rPr>
        <w:t>H</w:t>
      </w:r>
      <w:r w:rsidR="00907477" w:rsidRPr="0055508A">
        <w:rPr>
          <w:rFonts w:asciiTheme="minorHAnsi" w:hAnsiTheme="minorHAnsi"/>
          <w:b/>
          <w:sz w:val="32"/>
          <w:szCs w:val="32"/>
        </w:rPr>
        <w:t xml:space="preserve">ealth and </w:t>
      </w:r>
      <w:r w:rsidRPr="0055508A">
        <w:rPr>
          <w:rFonts w:asciiTheme="minorHAnsi" w:hAnsiTheme="minorHAnsi"/>
          <w:b/>
          <w:sz w:val="32"/>
          <w:szCs w:val="32"/>
        </w:rPr>
        <w:t>W</w:t>
      </w:r>
      <w:r w:rsidR="00907477" w:rsidRPr="0055508A">
        <w:rPr>
          <w:rFonts w:asciiTheme="minorHAnsi" w:hAnsiTheme="minorHAnsi"/>
          <w:b/>
          <w:sz w:val="32"/>
          <w:szCs w:val="32"/>
        </w:rPr>
        <w:t xml:space="preserve">ellbeing </w:t>
      </w:r>
      <w:r w:rsidR="00A663B3">
        <w:rPr>
          <w:rFonts w:asciiTheme="minorHAnsi" w:hAnsiTheme="minorHAnsi"/>
          <w:b/>
          <w:sz w:val="32"/>
          <w:szCs w:val="32"/>
        </w:rPr>
        <w:t xml:space="preserve">Strategy </w:t>
      </w:r>
      <w:r w:rsidR="00257455">
        <w:rPr>
          <w:rFonts w:asciiTheme="minorHAnsi" w:hAnsiTheme="minorHAnsi"/>
          <w:b/>
          <w:sz w:val="32"/>
          <w:szCs w:val="32"/>
        </w:rPr>
        <w:t>(</w:t>
      </w:r>
      <w:r w:rsidR="00257455" w:rsidRPr="00257455">
        <w:rPr>
          <w:rFonts w:asciiTheme="minorHAnsi" w:hAnsiTheme="minorHAnsi"/>
          <w:i/>
          <w:szCs w:val="24"/>
        </w:rPr>
        <w:t xml:space="preserve">insert the 3 year period that strategy refers </w:t>
      </w:r>
      <w:proofErr w:type="gramStart"/>
      <w:r w:rsidR="00257455" w:rsidRPr="00257455">
        <w:rPr>
          <w:rFonts w:asciiTheme="minorHAnsi" w:hAnsiTheme="minorHAnsi"/>
          <w:i/>
          <w:szCs w:val="24"/>
        </w:rPr>
        <w:t xml:space="preserve">to </w:t>
      </w:r>
      <w:r w:rsidR="00257455" w:rsidRPr="00257455">
        <w:rPr>
          <w:rFonts w:asciiTheme="minorHAnsi" w:hAnsiTheme="minorHAnsi"/>
          <w:b/>
          <w:szCs w:val="24"/>
        </w:rPr>
        <w:t>)</w:t>
      </w:r>
      <w:proofErr w:type="gramEnd"/>
    </w:p>
    <w:p w:rsidR="0055508A" w:rsidRPr="0055508A" w:rsidRDefault="0055508A" w:rsidP="00D642C5">
      <w:pPr>
        <w:pStyle w:val="Default"/>
        <w:jc w:val="both"/>
        <w:rPr>
          <w:b/>
          <w:bCs/>
        </w:rPr>
      </w:pPr>
      <w:r w:rsidRPr="0055508A">
        <w:rPr>
          <w:b/>
          <w:bCs/>
        </w:rPr>
        <w:t xml:space="preserve">A policy for: </w:t>
      </w:r>
    </w:p>
    <w:p w:rsidR="0055508A" w:rsidRPr="0055508A" w:rsidRDefault="0055508A" w:rsidP="00D642C5">
      <w:pPr>
        <w:pStyle w:val="Default"/>
        <w:jc w:val="both"/>
      </w:pPr>
      <w:r w:rsidRPr="0055508A">
        <w:rPr>
          <w:b/>
          <w:bCs/>
        </w:rPr>
        <w:t xml:space="preserve">Effective from: </w:t>
      </w:r>
    </w:p>
    <w:p w:rsidR="005E6287" w:rsidRDefault="005E6287" w:rsidP="00D642C5">
      <w:pPr>
        <w:pStyle w:val="Default"/>
        <w:jc w:val="both"/>
        <w:rPr>
          <w:b/>
          <w:bCs/>
        </w:rPr>
      </w:pPr>
    </w:p>
    <w:p w:rsidR="005E6287" w:rsidRDefault="005E6287" w:rsidP="00D642C5">
      <w:pPr>
        <w:pStyle w:val="Default"/>
        <w:jc w:val="both"/>
        <w:rPr>
          <w:b/>
          <w:bCs/>
        </w:rPr>
      </w:pPr>
    </w:p>
    <w:p w:rsidR="005E6287" w:rsidRPr="00CB593B" w:rsidRDefault="00A52C31" w:rsidP="00D642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CB593B">
        <w:rPr>
          <w:rFonts w:cs="Arial"/>
          <w:b/>
          <w:bCs/>
          <w:sz w:val="22"/>
        </w:rPr>
        <w:t>Introduction</w:t>
      </w:r>
    </w:p>
    <w:p w:rsidR="005E6287" w:rsidRPr="00CB593B" w:rsidRDefault="005E6287" w:rsidP="00D642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:rsidR="00255F39" w:rsidRDefault="00A663B3" w:rsidP="00255F39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This strategy describes how the Company will strive to improve the mental health and wellbeing of its employees over the next three years.</w:t>
      </w:r>
      <w:r w:rsidR="00255F39">
        <w:rPr>
          <w:rFonts w:cs="Arial"/>
          <w:sz w:val="22"/>
        </w:rPr>
        <w:t xml:space="preserve"> </w:t>
      </w:r>
    </w:p>
    <w:p w:rsidR="00255F39" w:rsidRPr="00CB593B" w:rsidRDefault="00255F39" w:rsidP="00255F39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This strategy aims to </w:t>
      </w:r>
      <w:r w:rsidRPr="00CB593B">
        <w:rPr>
          <w:rFonts w:cs="Arial"/>
          <w:sz w:val="22"/>
        </w:rPr>
        <w:t xml:space="preserve">improve the mental health environment </w:t>
      </w:r>
      <w:r w:rsidR="00BF0AEE">
        <w:rPr>
          <w:rFonts w:cs="Arial"/>
          <w:sz w:val="22"/>
        </w:rPr>
        <w:t xml:space="preserve">and culture of the company </w:t>
      </w:r>
      <w:r w:rsidRPr="00CB593B">
        <w:rPr>
          <w:rFonts w:cs="Arial"/>
          <w:sz w:val="22"/>
        </w:rPr>
        <w:t>by identifying, eliminating, or minimising all harmful processes, procedures and behaviours that may cause psychological harm or illness to its employees.</w:t>
      </w:r>
    </w:p>
    <w:p w:rsidR="00255F39" w:rsidRPr="00CB593B" w:rsidRDefault="00255F39" w:rsidP="00255F39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Company </w:t>
      </w:r>
      <w:r w:rsidRPr="00CB593B">
        <w:rPr>
          <w:rFonts w:cs="Arial"/>
          <w:sz w:val="22"/>
        </w:rPr>
        <w:t>shall continuously strive, as far as is reasonably practicable, to promote mental health throughout the organisation by establishing and maintaining processes that enhance mental health and wellbeing.</w:t>
      </w:r>
    </w:p>
    <w:p w:rsidR="00CE1E5E" w:rsidRPr="00197399" w:rsidRDefault="00D124DC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>
        <w:rPr>
          <w:rFonts w:cs="Arial"/>
          <w:sz w:val="22"/>
        </w:rPr>
        <w:t>This</w:t>
      </w:r>
      <w:r w:rsidR="00CE1E5E" w:rsidRPr="00CE1E5E">
        <w:rPr>
          <w:rFonts w:cs="Arial"/>
          <w:sz w:val="22"/>
        </w:rPr>
        <w:t xml:space="preserve"> strategy aims to provide a </w:t>
      </w:r>
      <w:proofErr w:type="spellStart"/>
      <w:r w:rsidR="00CE1E5E" w:rsidRPr="00CE1E5E">
        <w:rPr>
          <w:rFonts w:cs="Arial"/>
          <w:sz w:val="22"/>
        </w:rPr>
        <w:t>pro active</w:t>
      </w:r>
      <w:proofErr w:type="spellEnd"/>
      <w:r w:rsidR="00CE1E5E" w:rsidRPr="00CE1E5E">
        <w:rPr>
          <w:rFonts w:cs="Arial"/>
          <w:sz w:val="22"/>
        </w:rPr>
        <w:t xml:space="preserve"> approach to mental health and wellbeing within the Company and will be supported by the following company policies </w:t>
      </w:r>
      <w:r w:rsidR="00CE1E5E">
        <w:rPr>
          <w:rFonts w:cs="Arial"/>
          <w:sz w:val="22"/>
        </w:rPr>
        <w:t>(</w:t>
      </w:r>
      <w:r w:rsidR="00197399">
        <w:rPr>
          <w:rFonts w:cs="Arial"/>
          <w:i/>
          <w:sz w:val="22"/>
        </w:rPr>
        <w:t>a</w:t>
      </w:r>
      <w:r w:rsidR="00CE1E5E" w:rsidRPr="00197399">
        <w:rPr>
          <w:rFonts w:cs="Arial"/>
          <w:i/>
          <w:sz w:val="22"/>
        </w:rPr>
        <w:t>dd i</w:t>
      </w:r>
      <w:r w:rsidR="00197399" w:rsidRPr="00197399">
        <w:rPr>
          <w:rFonts w:cs="Arial"/>
          <w:i/>
          <w:sz w:val="22"/>
        </w:rPr>
        <w:t xml:space="preserve">n here the range of </w:t>
      </w:r>
      <w:proofErr w:type="gramStart"/>
      <w:r w:rsidR="00197399" w:rsidRPr="00197399">
        <w:rPr>
          <w:rFonts w:cs="Arial"/>
          <w:i/>
          <w:sz w:val="22"/>
        </w:rPr>
        <w:t>policies )</w:t>
      </w:r>
      <w:r>
        <w:rPr>
          <w:rFonts w:cs="Arial"/>
          <w:i/>
          <w:sz w:val="22"/>
        </w:rPr>
        <w:t>Examples</w:t>
      </w:r>
      <w:proofErr w:type="gramEnd"/>
      <w:r>
        <w:rPr>
          <w:rFonts w:cs="Arial"/>
          <w:i/>
          <w:sz w:val="22"/>
        </w:rPr>
        <w:t xml:space="preserve"> below </w:t>
      </w:r>
    </w:p>
    <w:p w:rsidR="00CE1E5E" w:rsidRPr="00CE1E5E" w:rsidRDefault="00CE1E5E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560052" w:rsidRDefault="00CE1E5E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>Mental Health and Wellbeing Policy</w:t>
      </w:r>
    </w:p>
    <w:p w:rsidR="00CE1E5E" w:rsidRDefault="00560052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Health and Safety Policy </w:t>
      </w:r>
      <w:r w:rsidR="00CE1E5E">
        <w:rPr>
          <w:rFonts w:cs="Arial"/>
          <w:i/>
          <w:sz w:val="22"/>
        </w:rPr>
        <w:t xml:space="preserve"> </w:t>
      </w:r>
    </w:p>
    <w:p w:rsidR="00CE1E5E" w:rsidRDefault="00CE1E5E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>Attendance Management Policy</w:t>
      </w:r>
    </w:p>
    <w:p w:rsidR="00CE1E5E" w:rsidRDefault="00CE1E5E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>Managing Change Policy</w:t>
      </w:r>
    </w:p>
    <w:p w:rsidR="00CE1E5E" w:rsidRDefault="00CE1E5E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Equality and Diversity Policy </w:t>
      </w:r>
    </w:p>
    <w:p w:rsidR="00CE1E5E" w:rsidRDefault="00CE1E5E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>Flexible working and family friendly policies</w:t>
      </w:r>
    </w:p>
    <w:p w:rsidR="00754E1D" w:rsidRDefault="00197399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>Bullying and Hara</w:t>
      </w:r>
      <w:r w:rsidR="00754E1D">
        <w:rPr>
          <w:rFonts w:cs="Arial"/>
          <w:i/>
          <w:sz w:val="22"/>
        </w:rPr>
        <w:t>s</w:t>
      </w:r>
      <w:r>
        <w:rPr>
          <w:rFonts w:cs="Arial"/>
          <w:i/>
          <w:sz w:val="22"/>
        </w:rPr>
        <w:t>s</w:t>
      </w:r>
      <w:r w:rsidR="00754E1D">
        <w:rPr>
          <w:rFonts w:cs="Arial"/>
          <w:i/>
          <w:sz w:val="22"/>
        </w:rPr>
        <w:t xml:space="preserve">ment policy </w:t>
      </w:r>
    </w:p>
    <w:p w:rsidR="00D124DC" w:rsidRDefault="00D124DC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>Drugs and Alcohol Policy</w:t>
      </w:r>
    </w:p>
    <w:p w:rsidR="00CE1E5E" w:rsidRDefault="00CE1E5E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2375A8" w:rsidRPr="00CB593B" w:rsidRDefault="00255F39" w:rsidP="00D642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Priority Areas </w:t>
      </w:r>
    </w:p>
    <w:p w:rsidR="002375A8" w:rsidRPr="00CB593B" w:rsidRDefault="002375A8" w:rsidP="00D642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:rsidR="00255F39" w:rsidRPr="00587FE9" w:rsidRDefault="00BF0AEE" w:rsidP="00587F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2"/>
        </w:rPr>
      </w:pPr>
      <w:r>
        <w:rPr>
          <w:rFonts w:cs="Arial"/>
          <w:b/>
          <w:iCs/>
          <w:sz w:val="22"/>
        </w:rPr>
        <w:t>The Company</w:t>
      </w:r>
      <w:r w:rsidR="00255F39" w:rsidRPr="00587FE9">
        <w:rPr>
          <w:rFonts w:cs="Arial"/>
          <w:b/>
          <w:iCs/>
          <w:sz w:val="22"/>
        </w:rPr>
        <w:t xml:space="preserve"> will develop a supportive culture and address factors that may negatively affect mental health</w:t>
      </w:r>
      <w:r w:rsidR="00922B89">
        <w:rPr>
          <w:rFonts w:cs="Arial"/>
          <w:b/>
          <w:iCs/>
          <w:sz w:val="22"/>
        </w:rPr>
        <w:t xml:space="preserve"> </w:t>
      </w:r>
      <w:r w:rsidR="00267907">
        <w:rPr>
          <w:rFonts w:cs="Arial"/>
          <w:b/>
          <w:iCs/>
          <w:sz w:val="22"/>
        </w:rPr>
        <w:t>and emotional wellbeing</w:t>
      </w:r>
      <w:r w:rsidR="006B42DA" w:rsidRPr="00587FE9">
        <w:rPr>
          <w:rFonts w:cs="Arial"/>
          <w:b/>
          <w:iCs/>
          <w:sz w:val="22"/>
        </w:rPr>
        <w:t xml:space="preserve">. Stigma and discrimination will be reduced </w:t>
      </w:r>
      <w:r w:rsidR="00255F39" w:rsidRPr="00587FE9">
        <w:rPr>
          <w:rFonts w:cs="Arial"/>
          <w:b/>
          <w:iCs/>
          <w:sz w:val="22"/>
        </w:rPr>
        <w:t>by increas</w:t>
      </w:r>
      <w:r w:rsidR="00754E1D" w:rsidRPr="00587FE9">
        <w:rPr>
          <w:rFonts w:cs="Arial"/>
          <w:b/>
          <w:iCs/>
          <w:sz w:val="22"/>
        </w:rPr>
        <w:t>ing awareness and understanding</w:t>
      </w:r>
      <w:r w:rsidR="0090735C" w:rsidRPr="00587FE9">
        <w:rPr>
          <w:rFonts w:cs="Arial"/>
          <w:b/>
          <w:iCs/>
          <w:sz w:val="22"/>
        </w:rPr>
        <w:t xml:space="preserve"> of mental health</w:t>
      </w:r>
      <w:r w:rsidR="00754E1D" w:rsidRPr="00587FE9">
        <w:rPr>
          <w:rFonts w:cs="Arial"/>
          <w:b/>
          <w:iCs/>
          <w:sz w:val="22"/>
        </w:rPr>
        <w:t>. This will be achieved by :-</w:t>
      </w:r>
    </w:p>
    <w:p w:rsidR="00255F39" w:rsidRDefault="00255F39" w:rsidP="00D642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</w:p>
    <w:p w:rsidR="00922B89" w:rsidRPr="0090735C" w:rsidRDefault="006B42DA" w:rsidP="00922B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22B89">
        <w:rPr>
          <w:rFonts w:cs="Arial"/>
          <w:sz w:val="22"/>
        </w:rPr>
        <w:lastRenderedPageBreak/>
        <w:t>A number of</w:t>
      </w:r>
      <w:r w:rsidR="00922B89" w:rsidRPr="00922B89">
        <w:rPr>
          <w:rFonts w:cs="Arial"/>
          <w:sz w:val="22"/>
        </w:rPr>
        <w:t xml:space="preserve"> mental health campaigns will be undertaken throughout the year which will be promoted through our communication channels</w:t>
      </w:r>
      <w:r w:rsidR="00922B89" w:rsidRPr="0090735C">
        <w:rPr>
          <w:rFonts w:cs="Arial"/>
          <w:sz w:val="22"/>
        </w:rPr>
        <w:t>(</w:t>
      </w:r>
      <w:r w:rsidR="00922B89" w:rsidRPr="00AC0F23">
        <w:rPr>
          <w:rFonts w:cs="Arial"/>
          <w:i/>
          <w:sz w:val="22"/>
        </w:rPr>
        <w:t>include here the different methods of communications notice boards , via health champions</w:t>
      </w:r>
      <w:r w:rsidR="00922B89" w:rsidRPr="0090735C">
        <w:rPr>
          <w:rFonts w:cs="Arial"/>
          <w:sz w:val="22"/>
        </w:rPr>
        <w:t xml:space="preserve"> </w:t>
      </w:r>
      <w:proofErr w:type="spellStart"/>
      <w:r w:rsidR="00922B89" w:rsidRPr="0090735C">
        <w:rPr>
          <w:rFonts w:cs="Arial"/>
          <w:sz w:val="22"/>
        </w:rPr>
        <w:t>etc</w:t>
      </w:r>
      <w:proofErr w:type="spellEnd"/>
      <w:r w:rsidR="00922B89" w:rsidRPr="0090735C">
        <w:rPr>
          <w:rFonts w:cs="Arial"/>
          <w:sz w:val="22"/>
        </w:rPr>
        <w:t>)</w:t>
      </w:r>
    </w:p>
    <w:p w:rsidR="00754E1D" w:rsidRDefault="00922B89" w:rsidP="00922B8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i/>
          <w:sz w:val="22"/>
        </w:rPr>
      </w:pPr>
      <w:r w:rsidRPr="00922B89">
        <w:rPr>
          <w:rFonts w:cs="Arial"/>
          <w:sz w:val="22"/>
        </w:rPr>
        <w:t xml:space="preserve"> </w:t>
      </w:r>
      <w:r w:rsidR="00AC0F23" w:rsidRPr="00922B89">
        <w:rPr>
          <w:rFonts w:cs="Arial"/>
          <w:sz w:val="22"/>
        </w:rPr>
        <w:t>(</w:t>
      </w:r>
      <w:r w:rsidR="00AC0F23" w:rsidRPr="00922B89">
        <w:rPr>
          <w:rFonts w:cs="Arial"/>
          <w:i/>
          <w:sz w:val="22"/>
        </w:rPr>
        <w:t xml:space="preserve">Please state how many </w:t>
      </w:r>
      <w:r>
        <w:rPr>
          <w:rFonts w:cs="Arial"/>
          <w:i/>
          <w:sz w:val="22"/>
        </w:rPr>
        <w:t xml:space="preserve">campaigns a </w:t>
      </w:r>
      <w:r w:rsidR="00AC0F23" w:rsidRPr="00922B89">
        <w:rPr>
          <w:rFonts w:cs="Arial"/>
          <w:i/>
          <w:sz w:val="22"/>
        </w:rPr>
        <w:t xml:space="preserve">year </w:t>
      </w:r>
      <w:r>
        <w:rPr>
          <w:rFonts w:cs="Arial"/>
          <w:i/>
          <w:sz w:val="22"/>
        </w:rPr>
        <w:t xml:space="preserve">will be supported </w:t>
      </w:r>
      <w:r w:rsidR="00AC0F23" w:rsidRPr="00922B89">
        <w:rPr>
          <w:rFonts w:cs="Arial"/>
          <w:i/>
          <w:sz w:val="22"/>
        </w:rPr>
        <w:t>and which campaigns will be supported</w:t>
      </w:r>
      <w:r w:rsidR="007E224A">
        <w:rPr>
          <w:rFonts w:cs="Arial"/>
          <w:i/>
          <w:sz w:val="22"/>
        </w:rPr>
        <w:t xml:space="preserve"> </w:t>
      </w:r>
      <w:proofErr w:type="spellStart"/>
      <w:r w:rsidR="007E224A">
        <w:rPr>
          <w:rFonts w:cs="Arial"/>
          <w:i/>
          <w:sz w:val="22"/>
        </w:rPr>
        <w:t>eg</w:t>
      </w:r>
      <w:proofErr w:type="spellEnd"/>
      <w:r w:rsidR="007E224A">
        <w:rPr>
          <w:rFonts w:cs="Arial"/>
          <w:i/>
          <w:sz w:val="22"/>
        </w:rPr>
        <w:t xml:space="preserve"> World Mental Health Day,</w:t>
      </w:r>
      <w:r w:rsidRPr="00922B89">
        <w:rPr>
          <w:rFonts w:cs="Arial"/>
          <w:i/>
          <w:sz w:val="22"/>
        </w:rPr>
        <w:t xml:space="preserve"> Stress Awareness </w:t>
      </w:r>
      <w:proofErr w:type="gramStart"/>
      <w:r w:rsidRPr="00922B89">
        <w:rPr>
          <w:rFonts w:cs="Arial"/>
          <w:i/>
          <w:sz w:val="22"/>
        </w:rPr>
        <w:t>Day ,</w:t>
      </w:r>
      <w:proofErr w:type="gramEnd"/>
      <w:r w:rsidRPr="00922B89">
        <w:rPr>
          <w:rFonts w:cs="Arial"/>
          <w:i/>
          <w:sz w:val="22"/>
        </w:rPr>
        <w:t xml:space="preserve"> Mental Health Awareness Week, Time to Change, 5 Ways to </w:t>
      </w:r>
      <w:r>
        <w:rPr>
          <w:rFonts w:cs="Arial"/>
          <w:i/>
          <w:sz w:val="22"/>
        </w:rPr>
        <w:t>Wellbeing, Anti Stigma Campaign)</w:t>
      </w:r>
    </w:p>
    <w:p w:rsidR="007E224A" w:rsidRPr="00922B89" w:rsidRDefault="007E224A" w:rsidP="00922B8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2375A8" w:rsidRPr="0090735C" w:rsidRDefault="00560052" w:rsidP="009073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60052">
        <w:rPr>
          <w:rFonts w:cs="Arial"/>
          <w:sz w:val="22"/>
        </w:rPr>
        <w:t>A</w:t>
      </w:r>
      <w:r w:rsidR="00754E1D" w:rsidRPr="00560052">
        <w:rPr>
          <w:rFonts w:cs="Arial"/>
          <w:sz w:val="22"/>
        </w:rPr>
        <w:t>nnually</w:t>
      </w:r>
      <w:r w:rsidRPr="00560052">
        <w:rPr>
          <w:rFonts w:cs="Arial"/>
          <w:sz w:val="22"/>
        </w:rPr>
        <w:t xml:space="preserve"> employees will be required to</w:t>
      </w:r>
      <w:r>
        <w:rPr>
          <w:rFonts w:cs="Arial"/>
          <w:b/>
          <w:sz w:val="22"/>
        </w:rPr>
        <w:t xml:space="preserve"> </w:t>
      </w:r>
      <w:r w:rsidR="00754E1D" w:rsidRPr="0090735C">
        <w:rPr>
          <w:rFonts w:cs="Arial"/>
          <w:sz w:val="22"/>
        </w:rPr>
        <w:t xml:space="preserve">undertake a survey to </w:t>
      </w:r>
      <w:r w:rsidR="002375A8" w:rsidRPr="0090735C">
        <w:rPr>
          <w:rFonts w:cs="Arial"/>
          <w:sz w:val="22"/>
        </w:rPr>
        <w:t>identify mental health</w:t>
      </w:r>
      <w:r w:rsidR="00267907">
        <w:rPr>
          <w:rFonts w:cs="Arial"/>
          <w:sz w:val="22"/>
        </w:rPr>
        <w:t xml:space="preserve"> / emotional wellbeing</w:t>
      </w:r>
      <w:r w:rsidR="002375A8" w:rsidRPr="0090735C">
        <w:rPr>
          <w:rFonts w:cs="Arial"/>
          <w:sz w:val="22"/>
        </w:rPr>
        <w:t xml:space="preserve"> needs</w:t>
      </w:r>
      <w:r w:rsidR="00255F39" w:rsidRPr="0090735C">
        <w:rPr>
          <w:rFonts w:cs="Arial"/>
          <w:sz w:val="22"/>
        </w:rPr>
        <w:t xml:space="preserve"> </w:t>
      </w:r>
      <w:r w:rsidR="002C5A14">
        <w:rPr>
          <w:rFonts w:cs="Arial"/>
          <w:sz w:val="22"/>
        </w:rPr>
        <w:t xml:space="preserve">which will be analysed and actions identified as appropriate </w:t>
      </w:r>
    </w:p>
    <w:p w:rsidR="002375A8" w:rsidRPr="00CB593B" w:rsidRDefault="002375A8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2375A8" w:rsidRPr="00BE751A" w:rsidRDefault="00560052" w:rsidP="00BE75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Provision of </w:t>
      </w:r>
      <w:r w:rsidR="00754E1D" w:rsidRPr="00BE751A">
        <w:rPr>
          <w:rFonts w:cs="Arial"/>
          <w:sz w:val="22"/>
        </w:rPr>
        <w:t xml:space="preserve">a range of </w:t>
      </w:r>
      <w:r w:rsidR="002375A8" w:rsidRPr="00BE751A">
        <w:rPr>
          <w:rFonts w:cs="Arial"/>
          <w:sz w:val="22"/>
        </w:rPr>
        <w:t>opportunities for employees to look after their mental wellbeing, for e</w:t>
      </w:r>
      <w:r w:rsidR="002C5A14">
        <w:rPr>
          <w:rFonts w:cs="Arial"/>
          <w:sz w:val="22"/>
        </w:rPr>
        <w:t>xample through physical activities</w:t>
      </w:r>
      <w:r w:rsidR="002375A8" w:rsidRPr="00BE751A">
        <w:rPr>
          <w:rFonts w:cs="Arial"/>
          <w:sz w:val="22"/>
        </w:rPr>
        <w:t xml:space="preserve">, </w:t>
      </w:r>
      <w:r w:rsidR="00BF0AEE">
        <w:rPr>
          <w:rFonts w:cs="Arial"/>
          <w:sz w:val="22"/>
        </w:rPr>
        <w:t xml:space="preserve">team building days, </w:t>
      </w:r>
      <w:r w:rsidR="002375A8" w:rsidRPr="00BE751A">
        <w:rPr>
          <w:rFonts w:cs="Arial"/>
          <w:sz w:val="22"/>
        </w:rPr>
        <w:t>stress reducing activities and social events.</w:t>
      </w:r>
    </w:p>
    <w:p w:rsidR="002375A8" w:rsidRPr="00CB593B" w:rsidRDefault="002375A8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BE751A" w:rsidRDefault="00560052" w:rsidP="00BE751A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Provision of </w:t>
      </w:r>
      <w:r w:rsidR="007138F6" w:rsidRPr="0090735C">
        <w:rPr>
          <w:rFonts w:cs="Arial"/>
          <w:sz w:val="22"/>
        </w:rPr>
        <w:t>systems that encourage predictable working hours, reasonable workloads and flexible working practices where appropriate.</w:t>
      </w:r>
    </w:p>
    <w:p w:rsidR="00BE751A" w:rsidRPr="00BE751A" w:rsidRDefault="00BE751A" w:rsidP="00BE751A">
      <w:pPr>
        <w:pStyle w:val="ListParagraph"/>
        <w:rPr>
          <w:rFonts w:cs="Arial"/>
          <w:sz w:val="22"/>
        </w:rPr>
      </w:pPr>
    </w:p>
    <w:p w:rsidR="00560052" w:rsidRDefault="00560052" w:rsidP="0056005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Ensuring that all </w:t>
      </w:r>
      <w:r w:rsidR="00C539AA">
        <w:rPr>
          <w:rFonts w:cs="Arial"/>
          <w:sz w:val="22"/>
        </w:rPr>
        <w:t xml:space="preserve">staff </w:t>
      </w:r>
      <w:proofErr w:type="gramStart"/>
      <w:r w:rsidR="00C539AA">
        <w:rPr>
          <w:rFonts w:cs="Arial"/>
          <w:sz w:val="22"/>
        </w:rPr>
        <w:t>have</w:t>
      </w:r>
      <w:proofErr w:type="gramEnd"/>
      <w:r w:rsidR="00C539AA">
        <w:rPr>
          <w:rFonts w:cs="Arial"/>
          <w:sz w:val="22"/>
        </w:rPr>
        <w:t xml:space="preserve"> </w:t>
      </w:r>
      <w:r w:rsidR="002375A8" w:rsidRPr="00BE751A">
        <w:rPr>
          <w:rFonts w:cs="Arial"/>
          <w:sz w:val="22"/>
        </w:rPr>
        <w:t xml:space="preserve">clearly defined job descriptions, objectives </w:t>
      </w:r>
      <w:r>
        <w:rPr>
          <w:rFonts w:cs="Arial"/>
          <w:sz w:val="22"/>
        </w:rPr>
        <w:t xml:space="preserve">and responsibilities and they have </w:t>
      </w:r>
      <w:r w:rsidR="002375A8" w:rsidRPr="00BE751A">
        <w:rPr>
          <w:rFonts w:cs="Arial"/>
          <w:sz w:val="22"/>
        </w:rPr>
        <w:t xml:space="preserve">good </w:t>
      </w:r>
      <w:r w:rsidR="00C272C4" w:rsidRPr="00BE751A">
        <w:rPr>
          <w:rFonts w:cs="Arial"/>
          <w:sz w:val="22"/>
        </w:rPr>
        <w:t xml:space="preserve">line </w:t>
      </w:r>
      <w:r w:rsidR="002375A8" w:rsidRPr="00BE751A">
        <w:rPr>
          <w:rFonts w:cs="Arial"/>
          <w:sz w:val="22"/>
        </w:rPr>
        <w:t>management support</w:t>
      </w:r>
      <w:r w:rsidR="00DE3978" w:rsidRPr="00BE751A">
        <w:rPr>
          <w:rFonts w:cs="Arial"/>
          <w:sz w:val="22"/>
        </w:rPr>
        <w:t xml:space="preserve">, </w:t>
      </w:r>
      <w:r w:rsidR="002375A8" w:rsidRPr="00BE751A">
        <w:rPr>
          <w:rFonts w:cs="Arial"/>
          <w:sz w:val="22"/>
        </w:rPr>
        <w:t>appropriate training and adequate resources to do th</w:t>
      </w:r>
      <w:r w:rsidR="00DE3978" w:rsidRPr="00BE751A">
        <w:rPr>
          <w:rFonts w:cs="Arial"/>
          <w:sz w:val="22"/>
        </w:rPr>
        <w:t>eir job.</w:t>
      </w:r>
    </w:p>
    <w:p w:rsidR="00560052" w:rsidRPr="00560052" w:rsidRDefault="00560052" w:rsidP="00560052">
      <w:pPr>
        <w:pStyle w:val="ListParagraph"/>
        <w:rPr>
          <w:rFonts w:cs="Arial"/>
          <w:sz w:val="22"/>
        </w:rPr>
      </w:pPr>
    </w:p>
    <w:p w:rsidR="00C272C4" w:rsidRDefault="00C272C4" w:rsidP="0056005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sz w:val="22"/>
        </w:rPr>
      </w:pPr>
      <w:r w:rsidRPr="00560052">
        <w:rPr>
          <w:rFonts w:cs="Arial"/>
          <w:sz w:val="22"/>
        </w:rPr>
        <w:t xml:space="preserve">Managers </w:t>
      </w:r>
      <w:r w:rsidR="00560052">
        <w:rPr>
          <w:rFonts w:cs="Arial"/>
          <w:sz w:val="22"/>
        </w:rPr>
        <w:t xml:space="preserve">will </w:t>
      </w:r>
      <w:r w:rsidRPr="00560052">
        <w:rPr>
          <w:rFonts w:cs="Arial"/>
          <w:sz w:val="22"/>
        </w:rPr>
        <w:t xml:space="preserve">have </w:t>
      </w:r>
      <w:r w:rsidR="0007213D">
        <w:rPr>
          <w:rFonts w:cs="Arial"/>
          <w:sz w:val="22"/>
        </w:rPr>
        <w:t xml:space="preserve">undertaken </w:t>
      </w:r>
      <w:r w:rsidRPr="00560052">
        <w:rPr>
          <w:rFonts w:cs="Arial"/>
          <w:sz w:val="22"/>
        </w:rPr>
        <w:t xml:space="preserve">appropriate </w:t>
      </w:r>
      <w:r w:rsidR="00560052">
        <w:rPr>
          <w:rFonts w:cs="Arial"/>
          <w:sz w:val="22"/>
        </w:rPr>
        <w:t xml:space="preserve">leadership </w:t>
      </w:r>
      <w:r w:rsidRPr="00560052">
        <w:rPr>
          <w:rFonts w:cs="Arial"/>
          <w:sz w:val="22"/>
        </w:rPr>
        <w:t>training to be able to manage effectively</w:t>
      </w:r>
      <w:r w:rsidR="00197399" w:rsidRPr="00560052">
        <w:rPr>
          <w:rFonts w:cs="Arial"/>
          <w:sz w:val="22"/>
        </w:rPr>
        <w:t xml:space="preserve">, </w:t>
      </w:r>
      <w:r w:rsidRPr="00560052">
        <w:rPr>
          <w:rFonts w:cs="Arial"/>
          <w:sz w:val="22"/>
        </w:rPr>
        <w:t xml:space="preserve">including managing conflict </w:t>
      </w:r>
      <w:r w:rsidR="002375A8" w:rsidRPr="00560052">
        <w:rPr>
          <w:rFonts w:cs="Arial"/>
          <w:sz w:val="22"/>
        </w:rPr>
        <w:t>and ensure the workplace is free from bullying and harassment, discrimination and racism.</w:t>
      </w:r>
    </w:p>
    <w:p w:rsidR="0007213D" w:rsidRPr="0007213D" w:rsidRDefault="0007213D" w:rsidP="0007213D">
      <w:pPr>
        <w:pStyle w:val="ListParagraph"/>
        <w:rPr>
          <w:rFonts w:cs="Arial"/>
          <w:sz w:val="22"/>
        </w:rPr>
      </w:pPr>
    </w:p>
    <w:p w:rsidR="00C272C4" w:rsidRPr="007E224A" w:rsidRDefault="00C272C4" w:rsidP="007E224A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sz w:val="22"/>
        </w:rPr>
      </w:pPr>
      <w:r w:rsidRPr="007E224A">
        <w:rPr>
          <w:rFonts w:cs="Arial"/>
          <w:sz w:val="22"/>
        </w:rPr>
        <w:t>Appraisals will take place on an annual basis</w:t>
      </w:r>
      <w:r w:rsidR="0090735C" w:rsidRPr="007E224A">
        <w:rPr>
          <w:rFonts w:cs="Arial"/>
          <w:sz w:val="22"/>
        </w:rPr>
        <w:t xml:space="preserve"> for all staff which </w:t>
      </w:r>
      <w:r w:rsidR="00560052" w:rsidRPr="007E224A">
        <w:rPr>
          <w:rFonts w:cs="Arial"/>
          <w:sz w:val="22"/>
        </w:rPr>
        <w:t xml:space="preserve">will include </w:t>
      </w:r>
      <w:r w:rsidRPr="007E224A">
        <w:rPr>
          <w:rFonts w:cs="Arial"/>
          <w:sz w:val="22"/>
        </w:rPr>
        <w:t>support opportunities to enhance professional development</w:t>
      </w:r>
      <w:r w:rsidR="00197399" w:rsidRPr="007E224A">
        <w:rPr>
          <w:rFonts w:cs="Arial"/>
          <w:sz w:val="22"/>
        </w:rPr>
        <w:t>. T</w:t>
      </w:r>
      <w:r w:rsidRPr="007E224A">
        <w:rPr>
          <w:rFonts w:cs="Arial"/>
          <w:sz w:val="22"/>
        </w:rPr>
        <w:t>he apprai</w:t>
      </w:r>
      <w:r w:rsidR="00560052" w:rsidRPr="007E224A">
        <w:rPr>
          <w:rFonts w:cs="Arial"/>
          <w:sz w:val="22"/>
        </w:rPr>
        <w:t xml:space="preserve">sal will include reference </w:t>
      </w:r>
      <w:r w:rsidR="0090735C" w:rsidRPr="007E224A">
        <w:rPr>
          <w:rFonts w:cs="Arial"/>
          <w:sz w:val="22"/>
        </w:rPr>
        <w:t>to the health and wellbeing of the employee</w:t>
      </w:r>
      <w:r w:rsidR="00BE751A" w:rsidRPr="007E224A">
        <w:rPr>
          <w:rFonts w:cs="Arial"/>
          <w:sz w:val="22"/>
        </w:rPr>
        <w:t>.</w:t>
      </w:r>
      <w:r w:rsidRPr="007E224A">
        <w:rPr>
          <w:rFonts w:cs="Arial"/>
          <w:sz w:val="22"/>
        </w:rPr>
        <w:t xml:space="preserve"> </w:t>
      </w:r>
    </w:p>
    <w:p w:rsidR="007E224A" w:rsidRDefault="007E224A" w:rsidP="007E224A">
      <w:pPr>
        <w:pStyle w:val="ListParagraph"/>
        <w:spacing w:line="240" w:lineRule="auto"/>
        <w:jc w:val="both"/>
        <w:rPr>
          <w:rFonts w:cs="Arial"/>
          <w:sz w:val="22"/>
        </w:rPr>
      </w:pPr>
    </w:p>
    <w:p w:rsidR="00C539AA" w:rsidRPr="007E224A" w:rsidRDefault="00C272C4" w:rsidP="007E224A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i/>
          <w:sz w:val="22"/>
        </w:rPr>
      </w:pPr>
      <w:r w:rsidRPr="007E224A">
        <w:rPr>
          <w:rFonts w:cs="Arial"/>
          <w:sz w:val="22"/>
        </w:rPr>
        <w:t xml:space="preserve">Mental health awareness training will be </w:t>
      </w:r>
      <w:r w:rsidR="00922B89" w:rsidRPr="007E224A">
        <w:rPr>
          <w:rFonts w:cs="Arial"/>
          <w:sz w:val="22"/>
        </w:rPr>
        <w:t xml:space="preserve">made available </w:t>
      </w:r>
      <w:r w:rsidRPr="007E224A">
        <w:rPr>
          <w:rFonts w:cs="Arial"/>
          <w:sz w:val="22"/>
        </w:rPr>
        <w:t xml:space="preserve">for </w:t>
      </w:r>
      <w:r w:rsidR="00560052" w:rsidRPr="007E224A">
        <w:rPr>
          <w:rFonts w:cs="Arial"/>
          <w:sz w:val="22"/>
        </w:rPr>
        <w:t xml:space="preserve">all </w:t>
      </w:r>
      <w:r w:rsidRPr="007E224A">
        <w:rPr>
          <w:rFonts w:cs="Arial"/>
          <w:sz w:val="22"/>
        </w:rPr>
        <w:t>staff which includes the early identification, causes and appropriate management of mental health issues such as anxiety, depression, stress and change management. (</w:t>
      </w:r>
      <w:r w:rsidRPr="007E224A">
        <w:rPr>
          <w:rFonts w:cs="Arial"/>
          <w:i/>
          <w:sz w:val="22"/>
        </w:rPr>
        <w:t>Add in here timescales for training</w:t>
      </w:r>
      <w:r w:rsidR="0090735C" w:rsidRPr="007E224A">
        <w:rPr>
          <w:rFonts w:cs="Arial"/>
          <w:i/>
          <w:sz w:val="22"/>
        </w:rPr>
        <w:t xml:space="preserve"> of staff </w:t>
      </w:r>
      <w:r w:rsidR="00C539AA" w:rsidRPr="007E224A">
        <w:rPr>
          <w:rFonts w:cs="Arial"/>
          <w:i/>
          <w:sz w:val="22"/>
        </w:rPr>
        <w:t xml:space="preserve"> and refresher training)</w:t>
      </w:r>
    </w:p>
    <w:p w:rsidR="00C539AA" w:rsidRPr="00C539AA" w:rsidRDefault="00C539AA" w:rsidP="00C539AA">
      <w:pPr>
        <w:pStyle w:val="ListParagraph"/>
        <w:rPr>
          <w:rFonts w:cs="Arial"/>
          <w:i/>
          <w:sz w:val="22"/>
        </w:rPr>
      </w:pPr>
    </w:p>
    <w:p w:rsidR="0007213D" w:rsidRPr="007E224A" w:rsidRDefault="00C539AA" w:rsidP="00E0445B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sz w:val="22"/>
        </w:rPr>
      </w:pPr>
      <w:r w:rsidRPr="007E224A">
        <w:rPr>
          <w:rFonts w:cs="Arial"/>
          <w:sz w:val="22"/>
        </w:rPr>
        <w:t xml:space="preserve">A </w:t>
      </w:r>
      <w:r w:rsidR="007E224A" w:rsidRPr="007E224A">
        <w:rPr>
          <w:rFonts w:cs="Arial"/>
          <w:sz w:val="22"/>
        </w:rPr>
        <w:t xml:space="preserve">number of </w:t>
      </w:r>
      <w:proofErr w:type="gramStart"/>
      <w:r w:rsidR="007E224A" w:rsidRPr="007E224A">
        <w:rPr>
          <w:rFonts w:cs="Arial"/>
          <w:sz w:val="22"/>
        </w:rPr>
        <w:t>staff</w:t>
      </w:r>
      <w:r w:rsidR="007E224A" w:rsidRPr="007E224A">
        <w:rPr>
          <w:rFonts w:cs="Arial"/>
          <w:i/>
          <w:sz w:val="22"/>
        </w:rPr>
        <w:t>(</w:t>
      </w:r>
      <w:proofErr w:type="gramEnd"/>
      <w:r w:rsidR="007E224A" w:rsidRPr="007E224A">
        <w:rPr>
          <w:rFonts w:cs="Arial"/>
          <w:i/>
          <w:sz w:val="22"/>
        </w:rPr>
        <w:t xml:space="preserve">please state how many and in which areas </w:t>
      </w:r>
      <w:proofErr w:type="spellStart"/>
      <w:r w:rsidR="007E224A" w:rsidRPr="007E224A">
        <w:rPr>
          <w:rFonts w:cs="Arial"/>
          <w:i/>
          <w:sz w:val="22"/>
        </w:rPr>
        <w:t>eg</w:t>
      </w:r>
      <w:proofErr w:type="spellEnd"/>
      <w:r w:rsidR="007E224A" w:rsidRPr="007E224A">
        <w:rPr>
          <w:rFonts w:cs="Arial"/>
          <w:i/>
          <w:sz w:val="22"/>
        </w:rPr>
        <w:t xml:space="preserve"> each Department/Section or within HR</w:t>
      </w:r>
      <w:r w:rsidR="007E224A">
        <w:rPr>
          <w:rFonts w:cs="Arial"/>
          <w:i/>
          <w:sz w:val="22"/>
        </w:rPr>
        <w:t xml:space="preserve">/Occupational Health </w:t>
      </w:r>
      <w:r w:rsidR="007E224A">
        <w:rPr>
          <w:rFonts w:cs="Arial"/>
          <w:sz w:val="22"/>
        </w:rPr>
        <w:t xml:space="preserve">) </w:t>
      </w:r>
      <w:r w:rsidRPr="007E224A">
        <w:rPr>
          <w:rFonts w:cs="Arial"/>
          <w:sz w:val="22"/>
        </w:rPr>
        <w:t>will receive mental health first aid training</w:t>
      </w:r>
      <w:r w:rsidR="007E224A">
        <w:rPr>
          <w:rFonts w:cs="Arial"/>
          <w:sz w:val="22"/>
        </w:rPr>
        <w:t xml:space="preserve"> by (</w:t>
      </w:r>
      <w:r w:rsidR="007E224A" w:rsidRPr="007E224A">
        <w:rPr>
          <w:rFonts w:cs="Arial"/>
          <w:i/>
          <w:sz w:val="22"/>
        </w:rPr>
        <w:t>please add in  timescales</w:t>
      </w:r>
      <w:r w:rsidR="007E224A">
        <w:rPr>
          <w:rFonts w:cs="Arial"/>
          <w:sz w:val="22"/>
        </w:rPr>
        <w:t>)</w:t>
      </w:r>
      <w:r w:rsidRPr="007E224A">
        <w:rPr>
          <w:rFonts w:cs="Arial"/>
          <w:sz w:val="22"/>
        </w:rPr>
        <w:t xml:space="preserve"> and in t</w:t>
      </w:r>
      <w:r w:rsidR="007E224A" w:rsidRPr="007E224A">
        <w:rPr>
          <w:rFonts w:cs="Arial"/>
          <w:sz w:val="22"/>
        </w:rPr>
        <w:t>he longer term (</w:t>
      </w:r>
      <w:r w:rsidR="007E224A" w:rsidRPr="007E224A">
        <w:rPr>
          <w:rFonts w:cs="Arial"/>
          <w:i/>
          <w:sz w:val="22"/>
        </w:rPr>
        <w:t>please state timescales</w:t>
      </w:r>
      <w:r w:rsidR="007E224A" w:rsidRPr="007E224A">
        <w:rPr>
          <w:rFonts w:cs="Arial"/>
          <w:sz w:val="22"/>
        </w:rPr>
        <w:t>) the mental health</w:t>
      </w:r>
      <w:r w:rsidRPr="007E224A">
        <w:rPr>
          <w:rFonts w:cs="Arial"/>
          <w:sz w:val="22"/>
        </w:rPr>
        <w:t xml:space="preserve"> first aid trai</w:t>
      </w:r>
      <w:r w:rsidR="007E224A" w:rsidRPr="007E224A">
        <w:rPr>
          <w:rFonts w:cs="Arial"/>
          <w:sz w:val="22"/>
        </w:rPr>
        <w:t>n</w:t>
      </w:r>
      <w:r w:rsidRPr="007E224A">
        <w:rPr>
          <w:rFonts w:cs="Arial"/>
          <w:sz w:val="22"/>
        </w:rPr>
        <w:t xml:space="preserve"> the tra</w:t>
      </w:r>
      <w:r w:rsidR="007E224A" w:rsidRPr="007E224A">
        <w:rPr>
          <w:rFonts w:cs="Arial"/>
          <w:sz w:val="22"/>
        </w:rPr>
        <w:t>i</w:t>
      </w:r>
      <w:r w:rsidRPr="007E224A">
        <w:rPr>
          <w:rFonts w:cs="Arial"/>
          <w:sz w:val="22"/>
        </w:rPr>
        <w:t xml:space="preserve">ner model will be developed </w:t>
      </w:r>
      <w:r w:rsidR="007E224A" w:rsidRPr="007E224A">
        <w:rPr>
          <w:rFonts w:cs="Arial"/>
          <w:sz w:val="22"/>
        </w:rPr>
        <w:t xml:space="preserve">to help sustain roll out of the programme. </w:t>
      </w:r>
      <w:r w:rsidRPr="007E224A">
        <w:rPr>
          <w:rFonts w:cs="Arial"/>
          <w:sz w:val="22"/>
        </w:rPr>
        <w:t xml:space="preserve">  </w:t>
      </w:r>
    </w:p>
    <w:p w:rsidR="007E224A" w:rsidRDefault="007E224A" w:rsidP="007E224A">
      <w:pPr>
        <w:pStyle w:val="ListParagraph"/>
        <w:spacing w:line="240" w:lineRule="auto"/>
        <w:jc w:val="both"/>
        <w:rPr>
          <w:rFonts w:cs="Arial"/>
          <w:sz w:val="22"/>
        </w:rPr>
      </w:pPr>
    </w:p>
    <w:p w:rsidR="00C272C4" w:rsidRPr="007E224A" w:rsidRDefault="00BE751A" w:rsidP="007E224A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sz w:val="22"/>
        </w:rPr>
      </w:pPr>
      <w:r w:rsidRPr="007E224A">
        <w:rPr>
          <w:rFonts w:cs="Arial"/>
          <w:sz w:val="22"/>
        </w:rPr>
        <w:t xml:space="preserve">Two way </w:t>
      </w:r>
      <w:r w:rsidR="00197399" w:rsidRPr="007E224A">
        <w:rPr>
          <w:rFonts w:cs="Arial"/>
          <w:sz w:val="22"/>
        </w:rPr>
        <w:t>commu</w:t>
      </w:r>
      <w:r w:rsidRPr="007E224A">
        <w:rPr>
          <w:rFonts w:cs="Arial"/>
          <w:sz w:val="22"/>
        </w:rPr>
        <w:t xml:space="preserve">nication </w:t>
      </w:r>
      <w:r w:rsidR="00197399" w:rsidRPr="007E224A">
        <w:rPr>
          <w:rFonts w:cs="Arial"/>
          <w:sz w:val="22"/>
        </w:rPr>
        <w:t>channels will be in place</w:t>
      </w:r>
      <w:r w:rsidRPr="007E224A">
        <w:rPr>
          <w:rFonts w:cs="Arial"/>
          <w:sz w:val="22"/>
        </w:rPr>
        <w:t xml:space="preserve"> to promote this strategy -: at induction, within the employee handbook and communicated through the works forum/health and safety committee. Line Managers will provide regular updates through team meetings</w:t>
      </w:r>
      <w:r w:rsidR="00AC0F23" w:rsidRPr="007E224A">
        <w:rPr>
          <w:rFonts w:cs="Arial"/>
          <w:sz w:val="22"/>
        </w:rPr>
        <w:t xml:space="preserve">. During periods </w:t>
      </w:r>
      <w:r w:rsidR="00C272C4" w:rsidRPr="007E224A">
        <w:rPr>
          <w:rFonts w:cs="Arial"/>
          <w:sz w:val="22"/>
        </w:rPr>
        <w:t xml:space="preserve">of </w:t>
      </w:r>
      <w:r w:rsidR="0090735C" w:rsidRPr="007E224A">
        <w:rPr>
          <w:rFonts w:cs="Arial"/>
          <w:sz w:val="22"/>
        </w:rPr>
        <w:t xml:space="preserve">organisational </w:t>
      </w:r>
      <w:r w:rsidR="00C272C4" w:rsidRPr="007E224A">
        <w:rPr>
          <w:rFonts w:cs="Arial"/>
          <w:sz w:val="22"/>
        </w:rPr>
        <w:t>chan</w:t>
      </w:r>
      <w:r w:rsidR="00AC0F23" w:rsidRPr="007E224A">
        <w:rPr>
          <w:rFonts w:cs="Arial"/>
          <w:sz w:val="22"/>
        </w:rPr>
        <w:t>ge s</w:t>
      </w:r>
      <w:r w:rsidR="0090735C" w:rsidRPr="007E224A">
        <w:rPr>
          <w:rFonts w:cs="Arial"/>
          <w:sz w:val="22"/>
        </w:rPr>
        <w:t>upport m</w:t>
      </w:r>
      <w:r w:rsidR="00560052" w:rsidRPr="007E224A">
        <w:rPr>
          <w:rFonts w:cs="Arial"/>
          <w:sz w:val="22"/>
        </w:rPr>
        <w:t xml:space="preserve">echanisms will be offered </w:t>
      </w:r>
      <w:proofErr w:type="spellStart"/>
      <w:r w:rsidR="0090735C" w:rsidRPr="007E224A">
        <w:rPr>
          <w:rFonts w:cs="Arial"/>
          <w:sz w:val="22"/>
        </w:rPr>
        <w:t>eg</w:t>
      </w:r>
      <w:proofErr w:type="spellEnd"/>
      <w:r w:rsidR="0090735C" w:rsidRPr="007E224A">
        <w:rPr>
          <w:rFonts w:cs="Arial"/>
          <w:sz w:val="22"/>
        </w:rPr>
        <w:t xml:space="preserve"> retirement planning, CV writing </w:t>
      </w:r>
      <w:proofErr w:type="spellStart"/>
      <w:r w:rsidR="0090735C" w:rsidRPr="007E224A">
        <w:rPr>
          <w:rFonts w:cs="Arial"/>
          <w:sz w:val="22"/>
        </w:rPr>
        <w:t>etc</w:t>
      </w:r>
      <w:proofErr w:type="spellEnd"/>
      <w:r w:rsidR="0090735C" w:rsidRPr="007E224A">
        <w:rPr>
          <w:rFonts w:cs="Arial"/>
          <w:sz w:val="22"/>
        </w:rPr>
        <w:t xml:space="preserve"> </w:t>
      </w:r>
    </w:p>
    <w:p w:rsidR="0007213D" w:rsidRDefault="0007213D" w:rsidP="0007213D">
      <w:pPr>
        <w:pStyle w:val="ListParagraph"/>
        <w:spacing w:line="240" w:lineRule="auto"/>
        <w:jc w:val="both"/>
        <w:rPr>
          <w:rFonts w:cs="Arial"/>
          <w:sz w:val="22"/>
        </w:rPr>
      </w:pPr>
    </w:p>
    <w:p w:rsidR="00AC0F23" w:rsidRPr="00AC0F23" w:rsidRDefault="00AC0F23" w:rsidP="001973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AC0F23">
        <w:rPr>
          <w:rFonts w:cs="Arial"/>
          <w:sz w:val="22"/>
        </w:rPr>
        <w:t>Volunteering and out of work activities are actively encouraged</w:t>
      </w:r>
      <w:r w:rsidR="00560052">
        <w:rPr>
          <w:rFonts w:cs="Arial"/>
          <w:sz w:val="22"/>
        </w:rPr>
        <w:t xml:space="preserve">. </w:t>
      </w:r>
      <w:r w:rsidRPr="00AC0F23">
        <w:rPr>
          <w:rFonts w:cs="Arial"/>
          <w:sz w:val="22"/>
        </w:rPr>
        <w:t>Annually employees will be permitted paid time off to participate in volunteering. The Company has a chosen charity and out of work activities will be organised and employees encouraged</w:t>
      </w:r>
      <w:r w:rsidR="00560052">
        <w:rPr>
          <w:rFonts w:cs="Arial"/>
          <w:sz w:val="22"/>
        </w:rPr>
        <w:t xml:space="preserve"> </w:t>
      </w:r>
      <w:proofErr w:type="gramStart"/>
      <w:r w:rsidR="00560052">
        <w:rPr>
          <w:rFonts w:cs="Arial"/>
          <w:sz w:val="22"/>
        </w:rPr>
        <w:t>to</w:t>
      </w:r>
      <w:r w:rsidR="00BF0AEE">
        <w:rPr>
          <w:rFonts w:cs="Arial"/>
          <w:sz w:val="22"/>
        </w:rPr>
        <w:t xml:space="preserve"> </w:t>
      </w:r>
      <w:r w:rsidR="002C5A14">
        <w:rPr>
          <w:rFonts w:cs="Arial"/>
          <w:sz w:val="22"/>
        </w:rPr>
        <w:t>p</w:t>
      </w:r>
      <w:r w:rsidRPr="00AC0F23">
        <w:rPr>
          <w:rFonts w:cs="Arial"/>
          <w:sz w:val="22"/>
        </w:rPr>
        <w:t>articipate</w:t>
      </w:r>
      <w:proofErr w:type="gramEnd"/>
      <w:r w:rsidRPr="00AC0F23">
        <w:rPr>
          <w:rFonts w:cs="Arial"/>
          <w:sz w:val="22"/>
        </w:rPr>
        <w:t xml:space="preserve">. </w:t>
      </w:r>
      <w:r w:rsidRPr="00AC0F23">
        <w:rPr>
          <w:rFonts w:cs="Arial"/>
          <w:i/>
          <w:sz w:val="22"/>
        </w:rPr>
        <w:t>Please state here the time</w:t>
      </w:r>
      <w:r w:rsidR="002C5A14">
        <w:rPr>
          <w:rFonts w:cs="Arial"/>
          <w:i/>
          <w:sz w:val="22"/>
        </w:rPr>
        <w:t>/days</w:t>
      </w:r>
      <w:r w:rsidRPr="00AC0F23">
        <w:rPr>
          <w:rFonts w:cs="Arial"/>
          <w:i/>
          <w:sz w:val="22"/>
        </w:rPr>
        <w:t xml:space="preserve"> permitted</w:t>
      </w:r>
      <w:r>
        <w:rPr>
          <w:rFonts w:cs="Arial"/>
          <w:i/>
          <w:sz w:val="22"/>
        </w:rPr>
        <w:t xml:space="preserve"> annually</w:t>
      </w:r>
      <w:r w:rsidR="00560052">
        <w:rPr>
          <w:rFonts w:cs="Arial"/>
          <w:i/>
          <w:sz w:val="22"/>
        </w:rPr>
        <w:t xml:space="preserve"> </w:t>
      </w:r>
      <w:r w:rsidRPr="00AC0F23">
        <w:rPr>
          <w:rFonts w:cs="Arial"/>
          <w:i/>
          <w:sz w:val="22"/>
        </w:rPr>
        <w:t>by employees to undertake volunteering/out of work activities.</w:t>
      </w:r>
    </w:p>
    <w:p w:rsidR="00AC0F23" w:rsidRDefault="00AC0F23" w:rsidP="00AC0F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AC0F23">
        <w:rPr>
          <w:rFonts w:cs="Arial"/>
          <w:i/>
          <w:sz w:val="22"/>
        </w:rPr>
        <w:lastRenderedPageBreak/>
        <w:t xml:space="preserve"> </w:t>
      </w:r>
      <w:r w:rsidRPr="00AC0F23">
        <w:rPr>
          <w:rFonts w:cs="Arial"/>
          <w:sz w:val="22"/>
        </w:rPr>
        <w:t xml:space="preserve"> </w:t>
      </w:r>
    </w:p>
    <w:p w:rsidR="00AC0F23" w:rsidRPr="00587FE9" w:rsidRDefault="00BF0AEE" w:rsidP="00587F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The Company</w:t>
      </w:r>
      <w:r w:rsidR="0090735C" w:rsidRPr="00587FE9">
        <w:rPr>
          <w:rFonts w:cs="Arial"/>
          <w:b/>
          <w:bCs/>
          <w:sz w:val="22"/>
        </w:rPr>
        <w:t xml:space="preserve"> will provide </w:t>
      </w:r>
      <w:r w:rsidR="002375A8" w:rsidRPr="00587FE9">
        <w:rPr>
          <w:rFonts w:cs="Arial"/>
          <w:b/>
          <w:bCs/>
          <w:sz w:val="22"/>
        </w:rPr>
        <w:t>support for employees ex</w:t>
      </w:r>
      <w:r w:rsidR="00AC0F23" w:rsidRPr="00587FE9">
        <w:rPr>
          <w:rFonts w:cs="Arial"/>
          <w:b/>
          <w:bCs/>
          <w:sz w:val="22"/>
        </w:rPr>
        <w:t>periencing mental health difficulties</w:t>
      </w:r>
      <w:r w:rsidR="00197399" w:rsidRPr="00587FE9">
        <w:rPr>
          <w:rFonts w:cs="Arial"/>
          <w:sz w:val="22"/>
        </w:rPr>
        <w:t xml:space="preserve"> </w:t>
      </w:r>
    </w:p>
    <w:p w:rsidR="00AC0F23" w:rsidRDefault="00AC0F23" w:rsidP="00197399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2375A8" w:rsidRPr="00CB593B" w:rsidRDefault="0090735C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All employees will be </w:t>
      </w:r>
      <w:r w:rsidR="004C0677">
        <w:rPr>
          <w:rFonts w:cs="Arial"/>
          <w:sz w:val="22"/>
        </w:rPr>
        <w:t xml:space="preserve">informed of the support available to them through occupational health.  Employees </w:t>
      </w:r>
      <w:r w:rsidR="00197399">
        <w:rPr>
          <w:rFonts w:cs="Arial"/>
          <w:sz w:val="22"/>
        </w:rPr>
        <w:t xml:space="preserve">with mental health issues will be </w:t>
      </w:r>
      <w:r>
        <w:rPr>
          <w:rFonts w:cs="Arial"/>
          <w:sz w:val="22"/>
        </w:rPr>
        <w:t xml:space="preserve">referred to the Occupational </w:t>
      </w:r>
      <w:r w:rsidR="00197399">
        <w:rPr>
          <w:rFonts w:cs="Arial"/>
          <w:sz w:val="22"/>
        </w:rPr>
        <w:t xml:space="preserve">Health Nurse by their Manager. </w:t>
      </w:r>
      <w:r>
        <w:rPr>
          <w:rFonts w:cs="Arial"/>
          <w:sz w:val="22"/>
        </w:rPr>
        <w:t xml:space="preserve">Employees may also </w:t>
      </w:r>
      <w:proofErr w:type="spellStart"/>
      <w:r>
        <w:rPr>
          <w:rFonts w:cs="Arial"/>
          <w:sz w:val="22"/>
        </w:rPr>
        <w:t>self refer</w:t>
      </w:r>
      <w:proofErr w:type="spellEnd"/>
      <w:r>
        <w:rPr>
          <w:rFonts w:cs="Arial"/>
          <w:sz w:val="22"/>
        </w:rPr>
        <w:t xml:space="preserve"> without their managers knowledge. The Occupational Health Nurse will work with the employee and their GP to </w:t>
      </w:r>
      <w:r w:rsidR="004C0677">
        <w:rPr>
          <w:rFonts w:cs="Arial"/>
          <w:sz w:val="22"/>
        </w:rPr>
        <w:t>ensure that the employee can acce</w:t>
      </w:r>
      <w:r w:rsidR="00197399">
        <w:rPr>
          <w:rFonts w:cs="Arial"/>
          <w:sz w:val="22"/>
        </w:rPr>
        <w:t xml:space="preserve">ss the most appropriate support. </w:t>
      </w:r>
    </w:p>
    <w:p w:rsidR="00CB593B" w:rsidRDefault="00CB593B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CB593B" w:rsidRDefault="0090735C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Those employees who are</w:t>
      </w:r>
      <w:r w:rsidR="004C067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off sick </w:t>
      </w:r>
      <w:r w:rsidR="00560052">
        <w:rPr>
          <w:rFonts w:cs="Arial"/>
          <w:sz w:val="22"/>
        </w:rPr>
        <w:t xml:space="preserve">from work </w:t>
      </w:r>
      <w:r>
        <w:rPr>
          <w:rFonts w:cs="Arial"/>
          <w:sz w:val="22"/>
        </w:rPr>
        <w:t>with mental health is</w:t>
      </w:r>
      <w:r w:rsidR="004C0677">
        <w:rPr>
          <w:rFonts w:cs="Arial"/>
          <w:sz w:val="22"/>
        </w:rPr>
        <w:t>s</w:t>
      </w:r>
      <w:r>
        <w:rPr>
          <w:rFonts w:cs="Arial"/>
          <w:sz w:val="22"/>
        </w:rPr>
        <w:t xml:space="preserve">ues will be supported to return to work </w:t>
      </w:r>
      <w:r w:rsidR="00197399">
        <w:rPr>
          <w:rFonts w:cs="Arial"/>
          <w:sz w:val="22"/>
        </w:rPr>
        <w:t>through a managed</w:t>
      </w:r>
      <w:r w:rsidR="007138F6" w:rsidRPr="00CB593B">
        <w:rPr>
          <w:rFonts w:cs="Arial"/>
          <w:sz w:val="22"/>
        </w:rPr>
        <w:t xml:space="preserve"> return to work</w:t>
      </w:r>
      <w:r w:rsidR="00560052">
        <w:rPr>
          <w:rFonts w:cs="Arial"/>
          <w:sz w:val="22"/>
        </w:rPr>
        <w:t xml:space="preserve">, </w:t>
      </w:r>
      <w:r w:rsidR="004C0677">
        <w:rPr>
          <w:rFonts w:cs="Arial"/>
          <w:sz w:val="22"/>
        </w:rPr>
        <w:t>considering appropriate adjustments such as</w:t>
      </w:r>
      <w:r w:rsidR="00CB593B" w:rsidRPr="00CB593B">
        <w:rPr>
          <w:rFonts w:cs="Arial"/>
          <w:sz w:val="22"/>
        </w:rPr>
        <w:t xml:space="preserve"> a phased return to work.</w:t>
      </w:r>
      <w:r w:rsidR="00560052">
        <w:rPr>
          <w:rFonts w:cs="Arial"/>
          <w:sz w:val="22"/>
        </w:rPr>
        <w:t xml:space="preserve"> In the event that the employee is unable to return to the same job every effort will be made to identify alternative employment </w:t>
      </w:r>
      <w:r w:rsidR="00BF0AEE">
        <w:rPr>
          <w:rFonts w:cs="Arial"/>
          <w:sz w:val="22"/>
        </w:rPr>
        <w:t>within the Company</w:t>
      </w:r>
      <w:r w:rsidR="0007213D">
        <w:rPr>
          <w:rFonts w:cs="Arial"/>
          <w:sz w:val="22"/>
        </w:rPr>
        <w:t xml:space="preserve"> which</w:t>
      </w:r>
      <w:r w:rsidR="00560052">
        <w:rPr>
          <w:rFonts w:cs="Arial"/>
          <w:sz w:val="22"/>
        </w:rPr>
        <w:t xml:space="preserve"> will be in consultation with the employee. </w:t>
      </w:r>
    </w:p>
    <w:p w:rsidR="00717A77" w:rsidRDefault="00717A77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717A77" w:rsidRDefault="00717A77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Mental health sickness will be m</w:t>
      </w:r>
      <w:r w:rsidR="00BF0AEE">
        <w:rPr>
          <w:rFonts w:cs="Arial"/>
          <w:sz w:val="22"/>
        </w:rPr>
        <w:t>onitored across the company</w:t>
      </w:r>
      <w:r>
        <w:rPr>
          <w:rFonts w:cs="Arial"/>
          <w:sz w:val="22"/>
        </w:rPr>
        <w:t xml:space="preserve"> </w:t>
      </w:r>
      <w:r w:rsidRPr="00922B89">
        <w:rPr>
          <w:rFonts w:cs="Arial"/>
          <w:i/>
          <w:sz w:val="22"/>
        </w:rPr>
        <w:t>(please state how often monthly, quarterly, annually)</w:t>
      </w:r>
      <w:r>
        <w:rPr>
          <w:rFonts w:cs="Arial"/>
          <w:sz w:val="22"/>
        </w:rPr>
        <w:t xml:space="preserve">. Where trends/ patterns of absence in relation to mental health sickness occur these will be investigated and interventions introduced as appropriate. </w:t>
      </w:r>
    </w:p>
    <w:p w:rsidR="00D642C5" w:rsidRPr="00CB593B" w:rsidRDefault="00D642C5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7B1415" w:rsidRPr="00587FE9" w:rsidRDefault="00BF0AEE" w:rsidP="00587F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>The Company</w:t>
      </w:r>
      <w:r w:rsidR="00197399" w:rsidRPr="00587FE9">
        <w:rPr>
          <w:rFonts w:cs="Arial"/>
          <w:b/>
          <w:bCs/>
          <w:sz w:val="22"/>
        </w:rPr>
        <w:t xml:space="preserve"> will </w:t>
      </w:r>
      <w:r w:rsidR="007B1415" w:rsidRPr="00587FE9">
        <w:rPr>
          <w:rFonts w:cs="Arial"/>
          <w:b/>
          <w:bCs/>
          <w:sz w:val="22"/>
        </w:rPr>
        <w:t>encourage the employment of people who have experienced mental health problems.</w:t>
      </w:r>
    </w:p>
    <w:p w:rsidR="00D642C5" w:rsidRPr="00CB593B" w:rsidRDefault="00D642C5" w:rsidP="00D642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:rsidR="007B1415" w:rsidRPr="00CB593B" w:rsidRDefault="00BF0AEE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The company </w:t>
      </w:r>
      <w:r w:rsidR="00197399">
        <w:rPr>
          <w:rFonts w:cs="Arial"/>
          <w:sz w:val="22"/>
        </w:rPr>
        <w:t>will s</w:t>
      </w:r>
      <w:r w:rsidR="007B1415" w:rsidRPr="00CB593B">
        <w:rPr>
          <w:rFonts w:cs="Arial"/>
          <w:sz w:val="22"/>
        </w:rPr>
        <w:t>how a positive and enabling attitude to employees and job applicants</w:t>
      </w:r>
      <w:r w:rsidR="002C5A14">
        <w:rPr>
          <w:rFonts w:cs="Arial"/>
          <w:sz w:val="22"/>
        </w:rPr>
        <w:t xml:space="preserve"> with m</w:t>
      </w:r>
      <w:r>
        <w:rPr>
          <w:rFonts w:cs="Arial"/>
          <w:sz w:val="22"/>
        </w:rPr>
        <w:t>ental health issues and include</w:t>
      </w:r>
      <w:r w:rsidR="007B1415" w:rsidRPr="00CB593B">
        <w:rPr>
          <w:rFonts w:cs="Arial"/>
          <w:sz w:val="22"/>
        </w:rPr>
        <w:t xml:space="preserve"> having positive statements in recruitment literature.</w:t>
      </w:r>
    </w:p>
    <w:p w:rsidR="007B1415" w:rsidRPr="00CB593B" w:rsidRDefault="007B1415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7B1415" w:rsidRPr="00CB593B" w:rsidRDefault="00197399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All </w:t>
      </w:r>
      <w:r w:rsidR="007B1415" w:rsidRPr="00CB593B">
        <w:rPr>
          <w:rFonts w:cs="Arial"/>
          <w:sz w:val="22"/>
        </w:rPr>
        <w:t xml:space="preserve">staff involved in recruitment and selection </w:t>
      </w:r>
      <w:proofErr w:type="gramStart"/>
      <w:r w:rsidR="007B1415" w:rsidRPr="00CB593B">
        <w:rPr>
          <w:rFonts w:cs="Arial"/>
          <w:sz w:val="22"/>
        </w:rPr>
        <w:t>are</w:t>
      </w:r>
      <w:proofErr w:type="gramEnd"/>
      <w:r w:rsidR="007B1415" w:rsidRPr="00CB593B">
        <w:rPr>
          <w:rFonts w:cs="Arial"/>
          <w:sz w:val="22"/>
        </w:rPr>
        <w:t xml:space="preserve"> briefed on mental health issues and the Disability Discrimination Act, and are trained in appropriate interview skills.</w:t>
      </w:r>
    </w:p>
    <w:p w:rsidR="007B1415" w:rsidRPr="00CB593B" w:rsidRDefault="007B1415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3A7DC3" w:rsidRPr="00CB593B" w:rsidRDefault="003A7DC3" w:rsidP="00D642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:rsidR="00560052" w:rsidRPr="00BF0AEE" w:rsidRDefault="00560052" w:rsidP="00D642C5">
      <w:pPr>
        <w:spacing w:line="240" w:lineRule="auto"/>
        <w:jc w:val="both"/>
        <w:rPr>
          <w:rFonts w:cs="Arial"/>
          <w:b/>
          <w:bCs/>
          <w:i/>
          <w:sz w:val="22"/>
        </w:rPr>
      </w:pPr>
      <w:r>
        <w:rPr>
          <w:rFonts w:cs="Arial"/>
          <w:b/>
          <w:bCs/>
          <w:sz w:val="22"/>
        </w:rPr>
        <w:t xml:space="preserve">Key </w:t>
      </w:r>
      <w:r w:rsidRPr="00BF0AEE">
        <w:rPr>
          <w:rFonts w:cs="Arial"/>
          <w:b/>
          <w:bCs/>
          <w:i/>
          <w:sz w:val="22"/>
        </w:rPr>
        <w:t>Performance Indicators</w:t>
      </w:r>
      <w:r w:rsidR="00587FE9" w:rsidRPr="00BF0AEE">
        <w:rPr>
          <w:rFonts w:cs="Arial"/>
          <w:b/>
          <w:bCs/>
          <w:i/>
          <w:sz w:val="22"/>
        </w:rPr>
        <w:t xml:space="preserve"> (</w:t>
      </w:r>
      <w:r w:rsidR="00587FE9" w:rsidRPr="00BF0AEE">
        <w:rPr>
          <w:rFonts w:cs="Arial"/>
          <w:bCs/>
          <w:i/>
          <w:sz w:val="22"/>
        </w:rPr>
        <w:t xml:space="preserve">add in </w:t>
      </w:r>
      <w:r w:rsidR="002C5A14" w:rsidRPr="00BF0AEE">
        <w:rPr>
          <w:rFonts w:cs="Arial"/>
          <w:bCs/>
          <w:i/>
          <w:sz w:val="22"/>
        </w:rPr>
        <w:t xml:space="preserve">here </w:t>
      </w:r>
      <w:r w:rsidR="00D124DC" w:rsidRPr="00BF0AEE">
        <w:rPr>
          <w:rFonts w:cs="Arial"/>
          <w:bCs/>
          <w:i/>
          <w:sz w:val="22"/>
        </w:rPr>
        <w:t>key performance indicators</w:t>
      </w:r>
      <w:del w:id="1" w:author="SarahCl" w:date="2016-08-11T13:33:00Z">
        <w:r w:rsidR="00D124DC" w:rsidRPr="00BF0AEE" w:rsidDel="00B33C5F">
          <w:rPr>
            <w:rFonts w:cs="Arial"/>
            <w:b/>
            <w:bCs/>
            <w:i/>
            <w:sz w:val="22"/>
          </w:rPr>
          <w:delText xml:space="preserve"> </w:delText>
        </w:r>
      </w:del>
      <w:r w:rsidR="00D124DC" w:rsidRPr="00BF0AEE">
        <w:rPr>
          <w:rFonts w:cs="Arial"/>
          <w:b/>
          <w:bCs/>
          <w:i/>
          <w:sz w:val="22"/>
        </w:rPr>
        <w:t>)</w:t>
      </w:r>
    </w:p>
    <w:p w:rsidR="00BF0AEE" w:rsidRPr="00BF0AEE" w:rsidRDefault="00BF0AEE" w:rsidP="00D642C5">
      <w:pPr>
        <w:spacing w:line="240" w:lineRule="auto"/>
        <w:jc w:val="both"/>
        <w:rPr>
          <w:rFonts w:cs="Arial"/>
          <w:b/>
          <w:bCs/>
          <w:i/>
          <w:sz w:val="22"/>
        </w:rPr>
      </w:pPr>
      <w:r w:rsidRPr="00BF0AEE">
        <w:rPr>
          <w:rFonts w:cs="Arial"/>
          <w:b/>
          <w:bCs/>
          <w:i/>
          <w:sz w:val="22"/>
        </w:rPr>
        <w:t>Examples</w:t>
      </w:r>
    </w:p>
    <w:p w:rsidR="0007213D" w:rsidRPr="00587FE9" w:rsidRDefault="0007213D" w:rsidP="0007213D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bCs/>
          <w:i/>
          <w:sz w:val="22"/>
        </w:rPr>
      </w:pPr>
      <w:r w:rsidRPr="00587FE9">
        <w:rPr>
          <w:rFonts w:cs="Arial"/>
          <w:bCs/>
          <w:i/>
          <w:sz w:val="22"/>
        </w:rPr>
        <w:t>Reduction in sickness absence attributed to mental health issues</w:t>
      </w:r>
    </w:p>
    <w:p w:rsidR="0007213D" w:rsidRPr="00587FE9" w:rsidRDefault="0007213D" w:rsidP="0007213D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bCs/>
          <w:i/>
          <w:sz w:val="22"/>
        </w:rPr>
      </w:pPr>
      <w:r w:rsidRPr="00587FE9">
        <w:rPr>
          <w:rFonts w:cs="Arial"/>
          <w:bCs/>
          <w:i/>
          <w:sz w:val="22"/>
        </w:rPr>
        <w:t xml:space="preserve">Annual mental health survey and employee wellbeing survey </w:t>
      </w:r>
    </w:p>
    <w:p w:rsidR="0007213D" w:rsidRPr="00587FE9" w:rsidRDefault="00587FE9" w:rsidP="0007213D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bCs/>
          <w:i/>
          <w:sz w:val="22"/>
        </w:rPr>
      </w:pPr>
      <w:r w:rsidRPr="00587FE9">
        <w:rPr>
          <w:rFonts w:cs="Arial"/>
          <w:bCs/>
          <w:i/>
          <w:sz w:val="22"/>
        </w:rPr>
        <w:t>Number of c</w:t>
      </w:r>
      <w:r w:rsidR="0007213D" w:rsidRPr="00587FE9">
        <w:rPr>
          <w:rFonts w:cs="Arial"/>
          <w:bCs/>
          <w:i/>
          <w:sz w:val="22"/>
        </w:rPr>
        <w:t>ounselling/CBT</w:t>
      </w:r>
      <w:r w:rsidRPr="00587FE9">
        <w:rPr>
          <w:rFonts w:cs="Arial"/>
          <w:bCs/>
          <w:i/>
          <w:sz w:val="22"/>
        </w:rPr>
        <w:t xml:space="preserve"> referrals </w:t>
      </w:r>
      <w:r w:rsidR="0007213D" w:rsidRPr="00587FE9">
        <w:rPr>
          <w:rFonts w:cs="Arial"/>
          <w:bCs/>
          <w:i/>
          <w:sz w:val="22"/>
        </w:rPr>
        <w:t xml:space="preserve"> </w:t>
      </w:r>
    </w:p>
    <w:p w:rsidR="0007213D" w:rsidRPr="00587FE9" w:rsidRDefault="00717A77" w:rsidP="0007213D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bCs/>
          <w:i/>
          <w:sz w:val="22"/>
        </w:rPr>
      </w:pPr>
      <w:r w:rsidRPr="00587FE9">
        <w:rPr>
          <w:rFonts w:cs="Arial"/>
          <w:bCs/>
          <w:i/>
          <w:sz w:val="22"/>
        </w:rPr>
        <w:t>R</w:t>
      </w:r>
      <w:r w:rsidR="0007213D" w:rsidRPr="00587FE9">
        <w:rPr>
          <w:rFonts w:cs="Arial"/>
          <w:bCs/>
          <w:i/>
          <w:sz w:val="22"/>
        </w:rPr>
        <w:t xml:space="preserve">etention levels </w:t>
      </w:r>
    </w:p>
    <w:p w:rsidR="00717A77" w:rsidRPr="00587FE9" w:rsidRDefault="0007213D" w:rsidP="0007213D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bCs/>
          <w:i/>
          <w:sz w:val="22"/>
        </w:rPr>
      </w:pPr>
      <w:r w:rsidRPr="00587FE9">
        <w:rPr>
          <w:rFonts w:cs="Arial"/>
          <w:bCs/>
          <w:i/>
          <w:sz w:val="22"/>
        </w:rPr>
        <w:t xml:space="preserve">No of employees receiving mental health training </w:t>
      </w:r>
    </w:p>
    <w:p w:rsidR="00717A77" w:rsidRPr="00587FE9" w:rsidRDefault="00717A77" w:rsidP="0007213D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bCs/>
          <w:i/>
          <w:sz w:val="22"/>
        </w:rPr>
      </w:pPr>
      <w:r w:rsidRPr="00587FE9">
        <w:rPr>
          <w:rFonts w:cs="Arial"/>
          <w:bCs/>
          <w:i/>
          <w:sz w:val="22"/>
        </w:rPr>
        <w:t>Engagement f</w:t>
      </w:r>
      <w:r w:rsidR="00587FE9" w:rsidRPr="00587FE9">
        <w:rPr>
          <w:rFonts w:cs="Arial"/>
          <w:bCs/>
          <w:i/>
          <w:sz w:val="22"/>
        </w:rPr>
        <w:t>ro</w:t>
      </w:r>
      <w:r w:rsidRPr="00587FE9">
        <w:rPr>
          <w:rFonts w:cs="Arial"/>
          <w:bCs/>
          <w:i/>
          <w:sz w:val="22"/>
        </w:rPr>
        <w:t>m employees in work based activities/volunteering</w:t>
      </w:r>
    </w:p>
    <w:p w:rsidR="0007213D" w:rsidRPr="00587FE9" w:rsidRDefault="00717A77" w:rsidP="0007213D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bCs/>
          <w:i/>
          <w:sz w:val="22"/>
        </w:rPr>
      </w:pPr>
      <w:r w:rsidRPr="00587FE9">
        <w:rPr>
          <w:rFonts w:cs="Arial"/>
          <w:bCs/>
          <w:i/>
          <w:sz w:val="22"/>
        </w:rPr>
        <w:t>Numbers attending workplace interventions</w:t>
      </w:r>
    </w:p>
    <w:p w:rsidR="0007213D" w:rsidRPr="0007213D" w:rsidRDefault="0007213D" w:rsidP="0007213D">
      <w:pPr>
        <w:spacing w:line="240" w:lineRule="auto"/>
        <w:jc w:val="both"/>
        <w:rPr>
          <w:rFonts w:cs="Arial"/>
          <w:b/>
          <w:bCs/>
          <w:sz w:val="22"/>
        </w:rPr>
      </w:pPr>
    </w:p>
    <w:p w:rsidR="007B1415" w:rsidRDefault="0007213D" w:rsidP="00D642C5">
      <w:pPr>
        <w:spacing w:line="240" w:lineRule="auto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Monitoring and evaluation </w:t>
      </w:r>
    </w:p>
    <w:p w:rsidR="00587FE9" w:rsidRDefault="00587FE9" w:rsidP="00D642C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</w:rPr>
      </w:pPr>
      <w:r w:rsidRPr="00587FE9">
        <w:rPr>
          <w:rFonts w:cs="Arial"/>
          <w:bCs/>
          <w:sz w:val="22"/>
        </w:rPr>
        <w:t xml:space="preserve">Senior management are responsible for the monitoring and evaluation of this strategy. </w:t>
      </w:r>
    </w:p>
    <w:p w:rsidR="00D124DC" w:rsidRDefault="00D124DC" w:rsidP="00D642C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</w:rPr>
      </w:pPr>
    </w:p>
    <w:p w:rsidR="00D124DC" w:rsidRPr="00587FE9" w:rsidRDefault="00D124DC" w:rsidP="00D124D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bCs/>
          <w:sz w:val="22"/>
        </w:rPr>
        <w:t xml:space="preserve">The results </w:t>
      </w:r>
      <w:r w:rsidRPr="00587FE9">
        <w:rPr>
          <w:rFonts w:cs="Arial"/>
          <w:bCs/>
          <w:sz w:val="22"/>
        </w:rPr>
        <w:t>of the key performance indicators above will assess the impact of this</w:t>
      </w:r>
      <w:r w:rsidR="002C5A14">
        <w:rPr>
          <w:rFonts w:cs="Arial"/>
          <w:bCs/>
          <w:sz w:val="22"/>
        </w:rPr>
        <w:t xml:space="preserve"> strategy. </w:t>
      </w:r>
    </w:p>
    <w:p w:rsidR="00D124DC" w:rsidRPr="00587FE9" w:rsidRDefault="00D124DC" w:rsidP="00D124D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717A77" w:rsidRPr="00587FE9" w:rsidRDefault="0007213D" w:rsidP="00D642C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</w:rPr>
      </w:pPr>
      <w:r w:rsidRPr="00587FE9">
        <w:rPr>
          <w:rFonts w:cs="Arial"/>
          <w:bCs/>
          <w:sz w:val="22"/>
        </w:rPr>
        <w:t xml:space="preserve">The </w:t>
      </w:r>
      <w:r w:rsidR="00717A77" w:rsidRPr="00587FE9">
        <w:rPr>
          <w:rFonts w:cs="Arial"/>
          <w:bCs/>
          <w:sz w:val="22"/>
        </w:rPr>
        <w:t xml:space="preserve">results of the key performance indicators above will be submitted to Senior management </w:t>
      </w:r>
      <w:r w:rsidR="00D124DC">
        <w:rPr>
          <w:rFonts w:cs="Arial"/>
          <w:bCs/>
          <w:sz w:val="22"/>
        </w:rPr>
        <w:t xml:space="preserve">on </w:t>
      </w:r>
      <w:r w:rsidR="00587FE9" w:rsidRPr="00587FE9">
        <w:rPr>
          <w:rFonts w:cs="Arial"/>
          <w:bCs/>
          <w:sz w:val="22"/>
        </w:rPr>
        <w:t xml:space="preserve">a </w:t>
      </w:r>
      <w:r w:rsidR="00717A77" w:rsidRPr="00587FE9">
        <w:rPr>
          <w:rFonts w:cs="Arial"/>
          <w:bCs/>
          <w:sz w:val="22"/>
        </w:rPr>
        <w:t>(</w:t>
      </w:r>
      <w:r w:rsidR="00717A77" w:rsidRPr="00587FE9">
        <w:rPr>
          <w:rFonts w:cs="Arial"/>
          <w:bCs/>
          <w:i/>
          <w:sz w:val="22"/>
        </w:rPr>
        <w:t>please state period monthly, quarterly or annually</w:t>
      </w:r>
      <w:proofErr w:type="gramStart"/>
      <w:r w:rsidR="00717A77" w:rsidRPr="00587FE9">
        <w:rPr>
          <w:rFonts w:cs="Arial"/>
          <w:bCs/>
          <w:sz w:val="22"/>
        </w:rPr>
        <w:t>)basis</w:t>
      </w:r>
      <w:proofErr w:type="gramEnd"/>
      <w:r w:rsidR="00717A77" w:rsidRPr="00587FE9">
        <w:rPr>
          <w:rFonts w:cs="Arial"/>
          <w:bCs/>
          <w:sz w:val="22"/>
        </w:rPr>
        <w:t>.</w:t>
      </w:r>
    </w:p>
    <w:p w:rsidR="00717A77" w:rsidRPr="00587FE9" w:rsidRDefault="00717A77" w:rsidP="00D642C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</w:rPr>
      </w:pPr>
    </w:p>
    <w:p w:rsidR="007B1415" w:rsidRPr="00587FE9" w:rsidRDefault="007B1415" w:rsidP="00D642C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907477" w:rsidRPr="00CB593B" w:rsidRDefault="004E24B7" w:rsidP="00D642C5">
      <w:pPr>
        <w:spacing w:line="240" w:lineRule="auto"/>
        <w:jc w:val="both"/>
        <w:rPr>
          <w:rFonts w:cs="Arial"/>
          <w:sz w:val="22"/>
        </w:rPr>
      </w:pPr>
      <w:r w:rsidRPr="00CB593B">
        <w:rPr>
          <w:rFonts w:cs="Arial"/>
          <w:b/>
          <w:sz w:val="22"/>
        </w:rPr>
        <w:tab/>
      </w:r>
      <w:r w:rsidRPr="00CB593B">
        <w:rPr>
          <w:rFonts w:cs="Arial"/>
          <w:b/>
          <w:sz w:val="22"/>
        </w:rPr>
        <w:tab/>
      </w:r>
    </w:p>
    <w:p w:rsidR="00907477" w:rsidRPr="00CB593B" w:rsidRDefault="00907477" w:rsidP="00D642C5">
      <w:pPr>
        <w:spacing w:line="240" w:lineRule="auto"/>
        <w:jc w:val="both"/>
        <w:rPr>
          <w:rFonts w:cs="Arial"/>
          <w:sz w:val="22"/>
        </w:rPr>
      </w:pPr>
      <w:r w:rsidRPr="00CB593B">
        <w:rPr>
          <w:rFonts w:cs="Arial"/>
          <w:sz w:val="22"/>
        </w:rPr>
        <w:lastRenderedPageBreak/>
        <w:t xml:space="preserve">Signed: </w:t>
      </w:r>
      <w:r w:rsidR="0044287E" w:rsidRPr="00CB593B">
        <w:rPr>
          <w:rFonts w:cs="Arial"/>
          <w:sz w:val="22"/>
        </w:rPr>
        <w:tab/>
      </w:r>
      <w:r w:rsidR="0044287E" w:rsidRPr="00CB593B">
        <w:rPr>
          <w:rFonts w:cs="Arial"/>
          <w:sz w:val="22"/>
        </w:rPr>
        <w:tab/>
      </w:r>
      <w:r w:rsidR="0044287E" w:rsidRPr="00CB593B">
        <w:rPr>
          <w:rFonts w:cs="Arial"/>
          <w:sz w:val="22"/>
        </w:rPr>
        <w:tab/>
      </w:r>
      <w:r w:rsidR="0044287E" w:rsidRPr="00CB593B">
        <w:rPr>
          <w:rFonts w:cs="Arial"/>
          <w:sz w:val="22"/>
        </w:rPr>
        <w:tab/>
      </w:r>
      <w:r w:rsidR="0044287E" w:rsidRPr="00CB593B">
        <w:rPr>
          <w:rFonts w:cs="Arial"/>
          <w:sz w:val="22"/>
        </w:rPr>
        <w:tab/>
      </w:r>
      <w:r w:rsidRPr="00CB593B">
        <w:rPr>
          <w:rFonts w:cs="Arial"/>
          <w:sz w:val="22"/>
        </w:rPr>
        <w:t>Date:</w:t>
      </w:r>
      <w:r w:rsidRPr="00CB593B">
        <w:rPr>
          <w:rFonts w:cs="Arial"/>
          <w:sz w:val="22"/>
        </w:rPr>
        <w:cr/>
      </w:r>
    </w:p>
    <w:sectPr w:rsidR="00907477" w:rsidRPr="00CB5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9A" w:rsidRDefault="00D16E9A" w:rsidP="0055508A">
      <w:pPr>
        <w:spacing w:after="0" w:line="240" w:lineRule="auto"/>
      </w:pPr>
      <w:r>
        <w:separator/>
      </w:r>
    </w:p>
  </w:endnote>
  <w:endnote w:type="continuationSeparator" w:id="0">
    <w:p w:rsidR="00D16E9A" w:rsidRDefault="00D16E9A" w:rsidP="0055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79" w:rsidRDefault="000A3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09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08A" w:rsidRDefault="00555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5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08A" w:rsidRDefault="005550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79" w:rsidRDefault="000A3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9A" w:rsidRDefault="00D16E9A" w:rsidP="0055508A">
      <w:pPr>
        <w:spacing w:after="0" w:line="240" w:lineRule="auto"/>
      </w:pPr>
      <w:r>
        <w:separator/>
      </w:r>
    </w:p>
  </w:footnote>
  <w:footnote w:type="continuationSeparator" w:id="0">
    <w:p w:rsidR="00D16E9A" w:rsidRDefault="00D16E9A" w:rsidP="0055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79" w:rsidRDefault="000A3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3D" w:rsidRDefault="00CD2521">
    <w:pPr>
      <w:pStyle w:val="Header"/>
    </w:pPr>
    <w:sdt>
      <w:sdtPr>
        <w:id w:val="10525834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7213D">
          <w:fldChar w:fldCharType="begin"/>
        </w:r>
        <w:r w:rsidR="0007213D">
          <w:instrText xml:space="preserve"> PAGE   \* MERGEFORMAT </w:instrText>
        </w:r>
        <w:r w:rsidR="0007213D">
          <w:fldChar w:fldCharType="separate"/>
        </w:r>
        <w:r>
          <w:rPr>
            <w:noProof/>
          </w:rPr>
          <w:t>1</w:t>
        </w:r>
        <w:r w:rsidR="0007213D">
          <w:rPr>
            <w:noProof/>
          </w:rPr>
          <w:fldChar w:fldCharType="end"/>
        </w:r>
      </w:sdtContent>
    </w:sdt>
  </w:p>
  <w:p w:rsidR="00807CF8" w:rsidRDefault="00807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79" w:rsidRDefault="000A3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50D"/>
    <w:multiLevelType w:val="hybridMultilevel"/>
    <w:tmpl w:val="04F48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146"/>
    <w:multiLevelType w:val="hybridMultilevel"/>
    <w:tmpl w:val="0EB6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0598"/>
    <w:multiLevelType w:val="hybridMultilevel"/>
    <w:tmpl w:val="92C4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024AA"/>
    <w:multiLevelType w:val="hybridMultilevel"/>
    <w:tmpl w:val="26F4B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B70"/>
    <w:multiLevelType w:val="hybridMultilevel"/>
    <w:tmpl w:val="B266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92486"/>
    <w:multiLevelType w:val="hybridMultilevel"/>
    <w:tmpl w:val="990C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7"/>
    <w:rsid w:val="0007213D"/>
    <w:rsid w:val="000A3C79"/>
    <w:rsid w:val="00152888"/>
    <w:rsid w:val="00197399"/>
    <w:rsid w:val="001E710F"/>
    <w:rsid w:val="002375A8"/>
    <w:rsid w:val="00255F39"/>
    <w:rsid w:val="00257455"/>
    <w:rsid w:val="00267907"/>
    <w:rsid w:val="002C5A14"/>
    <w:rsid w:val="003A7DC3"/>
    <w:rsid w:val="0044287E"/>
    <w:rsid w:val="004C0677"/>
    <w:rsid w:val="004E24B7"/>
    <w:rsid w:val="004E7ED0"/>
    <w:rsid w:val="00533020"/>
    <w:rsid w:val="0055508A"/>
    <w:rsid w:val="00560052"/>
    <w:rsid w:val="00567944"/>
    <w:rsid w:val="00587FE9"/>
    <w:rsid w:val="005E6287"/>
    <w:rsid w:val="00626994"/>
    <w:rsid w:val="006B42DA"/>
    <w:rsid w:val="007138F6"/>
    <w:rsid w:val="00717A77"/>
    <w:rsid w:val="00754E1D"/>
    <w:rsid w:val="007B1415"/>
    <w:rsid w:val="007E224A"/>
    <w:rsid w:val="007E5897"/>
    <w:rsid w:val="00807CF8"/>
    <w:rsid w:val="0090735C"/>
    <w:rsid w:val="00907477"/>
    <w:rsid w:val="00922B89"/>
    <w:rsid w:val="00A52C31"/>
    <w:rsid w:val="00A663B3"/>
    <w:rsid w:val="00AC0F23"/>
    <w:rsid w:val="00AF3D24"/>
    <w:rsid w:val="00B33C5F"/>
    <w:rsid w:val="00B4776E"/>
    <w:rsid w:val="00BE326E"/>
    <w:rsid w:val="00BE751A"/>
    <w:rsid w:val="00BF0AEE"/>
    <w:rsid w:val="00C272C4"/>
    <w:rsid w:val="00C539AA"/>
    <w:rsid w:val="00CB593B"/>
    <w:rsid w:val="00CD2521"/>
    <w:rsid w:val="00CE1E5E"/>
    <w:rsid w:val="00D124DC"/>
    <w:rsid w:val="00D16E9A"/>
    <w:rsid w:val="00D642C5"/>
    <w:rsid w:val="00DC0334"/>
    <w:rsid w:val="00DE3978"/>
    <w:rsid w:val="00E106F2"/>
    <w:rsid w:val="00E43FE8"/>
    <w:rsid w:val="00E47DD2"/>
    <w:rsid w:val="00E53A24"/>
    <w:rsid w:val="00E91D70"/>
    <w:rsid w:val="00EB2E7F"/>
    <w:rsid w:val="00F358C1"/>
    <w:rsid w:val="00F9257D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0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8A"/>
  </w:style>
  <w:style w:type="paragraph" w:styleId="Footer">
    <w:name w:val="footer"/>
    <w:basedOn w:val="Normal"/>
    <w:link w:val="FooterChar"/>
    <w:uiPriority w:val="99"/>
    <w:unhideWhenUsed/>
    <w:rsid w:val="0055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8A"/>
  </w:style>
  <w:style w:type="paragraph" w:styleId="ListParagraph">
    <w:name w:val="List Paragraph"/>
    <w:basedOn w:val="Normal"/>
    <w:uiPriority w:val="34"/>
    <w:qFormat/>
    <w:rsid w:val="00E43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0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8A"/>
  </w:style>
  <w:style w:type="paragraph" w:styleId="Footer">
    <w:name w:val="footer"/>
    <w:basedOn w:val="Normal"/>
    <w:link w:val="FooterChar"/>
    <w:uiPriority w:val="99"/>
    <w:unhideWhenUsed/>
    <w:rsid w:val="0055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8A"/>
  </w:style>
  <w:style w:type="paragraph" w:styleId="ListParagraph">
    <w:name w:val="List Paragraph"/>
    <w:basedOn w:val="Normal"/>
    <w:uiPriority w:val="34"/>
    <w:qFormat/>
    <w:rsid w:val="00E43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A2F5B551-864F-482C-A0C6-C66118B09B2C@barnsley-chronicle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E158-D8C3-45AD-A6E3-F8EE2B4B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Andrew</dc:creator>
  <cp:lastModifiedBy>Sykes , Julia</cp:lastModifiedBy>
  <cp:revision>4</cp:revision>
  <dcterms:created xsi:type="dcterms:W3CDTF">2016-09-05T09:17:00Z</dcterms:created>
  <dcterms:modified xsi:type="dcterms:W3CDTF">2018-10-23T10:58:00Z</dcterms:modified>
</cp:coreProperties>
</file>