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6502" w14:textId="2E2D4280" w:rsidR="004B1F10" w:rsidRDefault="00580077" w:rsidP="00AD34F5">
      <w:pPr>
        <w:jc w:val="center"/>
        <w:rPr>
          <w:b/>
          <w:snapToGrid w:val="0"/>
          <w:color w:val="000000"/>
        </w:rPr>
      </w:pPr>
      <w:r w:rsidRPr="00237FCC">
        <w:rPr>
          <w:b/>
          <w:noProof/>
          <w:snapToGrid w:val="0"/>
          <w:color w:val="000000"/>
        </w:rPr>
        <w:drawing>
          <wp:inline distT="0" distB="0" distL="0" distR="0" wp14:anchorId="6FEE80F3" wp14:editId="46484772">
            <wp:extent cx="1981200" cy="1123950"/>
            <wp:effectExtent l="0" t="0" r="0" b="0"/>
            <wp:docPr id="1" name="Picture 1" descr="Barns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nsle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123950"/>
                    </a:xfrm>
                    <a:prstGeom prst="rect">
                      <a:avLst/>
                    </a:prstGeom>
                    <a:noFill/>
                    <a:ln>
                      <a:noFill/>
                    </a:ln>
                  </pic:spPr>
                </pic:pic>
              </a:graphicData>
            </a:graphic>
          </wp:inline>
        </w:drawing>
      </w:r>
    </w:p>
    <w:p w14:paraId="26DBEE7F" w14:textId="77777777" w:rsidR="004B1F10" w:rsidRDefault="004B1F10" w:rsidP="004B1F10">
      <w:pPr>
        <w:jc w:val="center"/>
        <w:rPr>
          <w:b/>
          <w:snapToGrid w:val="0"/>
          <w:color w:val="000000"/>
        </w:rPr>
      </w:pPr>
    </w:p>
    <w:p w14:paraId="5E593FC6" w14:textId="77777777" w:rsidR="004B1F10" w:rsidRDefault="004B1F10" w:rsidP="004B1F10">
      <w:pPr>
        <w:rPr>
          <w:b/>
          <w:snapToGrid w:val="0"/>
          <w:color w:val="000000"/>
          <w:u w:val="single"/>
        </w:rPr>
      </w:pPr>
      <w:r w:rsidRPr="004B1F10">
        <w:rPr>
          <w:b/>
          <w:snapToGrid w:val="0"/>
          <w:color w:val="000000"/>
          <w:u w:val="single"/>
        </w:rPr>
        <w:t>Application for permission to erect a structure on the Highway under Section 169 of the Highways Act 1980</w:t>
      </w:r>
    </w:p>
    <w:p w14:paraId="20F06D44" w14:textId="77777777" w:rsidR="004B1F10" w:rsidRDefault="004B1F10" w:rsidP="004B1F10">
      <w:pPr>
        <w:rPr>
          <w:b/>
          <w:snapToGrid w:val="0"/>
          <w:color w:val="000000"/>
          <w:u w:val="single"/>
        </w:rPr>
      </w:pPr>
    </w:p>
    <w:p w14:paraId="429C977B" w14:textId="77777777" w:rsidR="004B1F10" w:rsidRDefault="004B1F10" w:rsidP="004B1F10">
      <w:pPr>
        <w:rPr>
          <w:snapToGrid w:val="0"/>
          <w:color w:val="000000"/>
        </w:rPr>
      </w:pPr>
      <w:r>
        <w:rPr>
          <w:snapToGrid w:val="0"/>
          <w:color w:val="000000"/>
        </w:rPr>
        <w:t>Applicant (Scaffolding company)</w:t>
      </w:r>
      <w:r w:rsidR="00FA05A3">
        <w:rPr>
          <w:snapToGrid w:val="0"/>
          <w:color w:val="000000"/>
        </w:rPr>
        <w:t>:</w:t>
      </w:r>
    </w:p>
    <w:p w14:paraId="0C6C11FE" w14:textId="77777777" w:rsidR="004B1F10" w:rsidRDefault="004B1F10" w:rsidP="004B1F10">
      <w:pPr>
        <w:rPr>
          <w:snapToGrid w:val="0"/>
          <w:color w:val="000000"/>
        </w:rPr>
      </w:pPr>
    </w:p>
    <w:p w14:paraId="28FAFB9E" w14:textId="77777777" w:rsidR="00CF6AB3" w:rsidRDefault="00CF6AB3" w:rsidP="004B1F10"/>
    <w:p w14:paraId="3F9394AC" w14:textId="69EB314C" w:rsidR="004B1F10" w:rsidRDefault="00580077" w:rsidP="004B1F10">
      <w:r>
        <w:rPr>
          <w:noProof/>
        </w:rPr>
        <mc:AlternateContent>
          <mc:Choice Requires="wps">
            <w:drawing>
              <wp:anchor distT="0" distB="0" distL="114300" distR="114300" simplePos="0" relativeHeight="251647488" behindDoc="0" locked="0" layoutInCell="1" allowOverlap="1" wp14:anchorId="01884259" wp14:editId="5DE9C830">
                <wp:simplePos x="0" y="0"/>
                <wp:positionH relativeFrom="column">
                  <wp:posOffset>0</wp:posOffset>
                </wp:positionH>
                <wp:positionV relativeFrom="paragraph">
                  <wp:posOffset>-1270</wp:posOffset>
                </wp:positionV>
                <wp:extent cx="5486400" cy="0"/>
                <wp:effectExtent l="9525" t="9525" r="9525" b="9525"/>
                <wp:wrapNone/>
                <wp:docPr id="182521331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5A3E" id="Line 4" o:spid="_x0000_s1026" alt="&quot;&quot;"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"/>
            </w:pict>
          </mc:Fallback>
        </mc:AlternateContent>
      </w:r>
      <w:r>
        <w:rPr>
          <w:noProof/>
        </w:rPr>
        <mc:AlternateContent>
          <mc:Choice Requires="wps">
            <w:drawing>
              <wp:anchor distT="0" distB="0" distL="114300" distR="114300" simplePos="0" relativeHeight="251648512" behindDoc="0" locked="0" layoutInCell="1" allowOverlap="1" wp14:anchorId="63660F6B" wp14:editId="6CB1C93A">
                <wp:simplePos x="0" y="0"/>
                <wp:positionH relativeFrom="column">
                  <wp:posOffset>0</wp:posOffset>
                </wp:positionH>
                <wp:positionV relativeFrom="paragraph">
                  <wp:posOffset>166370</wp:posOffset>
                </wp:positionV>
                <wp:extent cx="5486400" cy="0"/>
                <wp:effectExtent l="9525" t="5715" r="9525" b="13335"/>
                <wp:wrapNone/>
                <wp:docPr id="64814649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01C3" id="Line 5" o:spid="_x0000_s1026" alt="&quot;&quot;"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"/>
            </w:pict>
          </mc:Fallback>
        </mc:AlternateContent>
      </w:r>
      <w:ins w:id="0" w:author="Holmes , Jack (NETWORK COORDINATION ASSISTANT)" w:date="2022-11-07T11:13:00Z">
        <w:r w:rsidR="00E10CC2">
          <w:t>Company Address:</w:t>
        </w:r>
      </w:ins>
    </w:p>
    <w:p w14:paraId="1BBB4DC6" w14:textId="77777777" w:rsidR="00E10CC2" w:rsidRDefault="00E10CC2" w:rsidP="004B1F10"/>
    <w:p w14:paraId="7BA35CBF" w14:textId="25B37706" w:rsidR="003F7245" w:rsidRDefault="00580077" w:rsidP="004B1F10">
      <w:r>
        <w:rPr>
          <w:noProof/>
        </w:rPr>
        <mc:AlternateContent>
          <mc:Choice Requires="wps">
            <w:drawing>
              <wp:anchor distT="0" distB="0" distL="114300" distR="114300" simplePos="0" relativeHeight="251662848" behindDoc="0" locked="0" layoutInCell="1" allowOverlap="1" wp14:anchorId="5D6A79D3" wp14:editId="7B81B692">
                <wp:simplePos x="0" y="0"/>
                <wp:positionH relativeFrom="column">
                  <wp:posOffset>0</wp:posOffset>
                </wp:positionH>
                <wp:positionV relativeFrom="paragraph">
                  <wp:posOffset>158750</wp:posOffset>
                </wp:positionV>
                <wp:extent cx="5486400" cy="0"/>
                <wp:effectExtent l="9525" t="5715" r="9525" b="13335"/>
                <wp:wrapNone/>
                <wp:docPr id="569327907"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A57D" id="Line 21"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6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"/>
            </w:pict>
          </mc:Fallback>
        </mc:AlternateContent>
      </w:r>
    </w:p>
    <w:p w14:paraId="452A17F4" w14:textId="77777777" w:rsidR="003F7245" w:rsidRDefault="003F7245" w:rsidP="004B1F10"/>
    <w:p w14:paraId="7AE5BC2F" w14:textId="709A06A6" w:rsidR="004B1F10" w:rsidRDefault="00580077" w:rsidP="004B1F10">
      <w:r>
        <w:rPr>
          <w:noProof/>
        </w:rPr>
        <mc:AlternateContent>
          <mc:Choice Requires="wps">
            <w:drawing>
              <wp:anchor distT="0" distB="0" distL="114300" distR="114300" simplePos="0" relativeHeight="251649536" behindDoc="0" locked="0" layoutInCell="1" allowOverlap="1" wp14:anchorId="58D085EB" wp14:editId="3A45ECA9">
                <wp:simplePos x="0" y="0"/>
                <wp:positionH relativeFrom="column">
                  <wp:posOffset>800100</wp:posOffset>
                </wp:positionH>
                <wp:positionV relativeFrom="paragraph">
                  <wp:posOffset>151130</wp:posOffset>
                </wp:positionV>
                <wp:extent cx="1257300" cy="0"/>
                <wp:effectExtent l="9525" t="5715" r="9525" b="13335"/>
                <wp:wrapNone/>
                <wp:docPr id="88775972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9E82" id="Line 8" o:spid="_x0000_s1026" alt="&quot;&quot;"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"/>
            </w:pict>
          </mc:Fallback>
        </mc:AlternateContent>
      </w:r>
      <w:r>
        <w:rPr>
          <w:noProof/>
        </w:rPr>
        <mc:AlternateContent>
          <mc:Choice Requires="wps">
            <w:drawing>
              <wp:anchor distT="0" distB="0" distL="114300" distR="114300" simplePos="0" relativeHeight="251650560" behindDoc="0" locked="0" layoutInCell="1" allowOverlap="1" wp14:anchorId="52AE6249" wp14:editId="2794DF58">
                <wp:simplePos x="0" y="0"/>
                <wp:positionH relativeFrom="column">
                  <wp:posOffset>2514600</wp:posOffset>
                </wp:positionH>
                <wp:positionV relativeFrom="paragraph">
                  <wp:posOffset>158750</wp:posOffset>
                </wp:positionV>
                <wp:extent cx="2971800" cy="0"/>
                <wp:effectExtent l="9525" t="13335" r="9525" b="5715"/>
                <wp:wrapNone/>
                <wp:docPr id="1282154620"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50FB3" id="Line 9"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5pt" to="6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"/>
            </w:pict>
          </mc:Fallback>
        </mc:AlternateContent>
      </w:r>
      <w:r w:rsidR="004B1F10">
        <w:t>Postcode</w:t>
      </w:r>
      <w:r w:rsidR="00FA05A3">
        <w:t>:</w:t>
      </w:r>
      <w:r w:rsidR="00DC0219">
        <w:t xml:space="preserve"> </w:t>
      </w:r>
      <w:r w:rsidR="004B1F10">
        <w:tab/>
      </w:r>
      <w:r w:rsidR="004B1F10">
        <w:tab/>
      </w:r>
      <w:r w:rsidR="004B1F10">
        <w:tab/>
      </w:r>
      <w:r w:rsidR="00FA05A3">
        <w:t>T</w:t>
      </w:r>
      <w:r w:rsidR="004B1F10">
        <w:t>el:</w:t>
      </w:r>
    </w:p>
    <w:p w14:paraId="5A716164" w14:textId="77777777" w:rsidR="004B1F10" w:rsidRDefault="004B1F10" w:rsidP="004B1F10"/>
    <w:p w14:paraId="4AB21F28" w14:textId="77777777" w:rsidR="00FE0A64" w:rsidRDefault="00FE0A64" w:rsidP="004B1F10">
      <w:r>
        <w:t>E-mail:  ______________________________________________________</w:t>
      </w:r>
    </w:p>
    <w:p w14:paraId="2E62159A" w14:textId="77777777" w:rsidR="00FE0A64" w:rsidRDefault="00FE0A64" w:rsidP="004B1F10"/>
    <w:p w14:paraId="03E38725" w14:textId="77777777" w:rsidR="00FE0A64" w:rsidRDefault="00FE0A64" w:rsidP="004B1F10"/>
    <w:p w14:paraId="4AC453E2" w14:textId="31E6589E" w:rsidR="004B1F10" w:rsidRDefault="00580077" w:rsidP="004B1F10">
      <w:r>
        <w:rPr>
          <w:noProof/>
        </w:rPr>
        <mc:AlternateContent>
          <mc:Choice Requires="wps">
            <w:drawing>
              <wp:anchor distT="0" distB="0" distL="114300" distR="114300" simplePos="0" relativeHeight="251651584" behindDoc="0" locked="0" layoutInCell="1" allowOverlap="1" wp14:anchorId="06FD632A" wp14:editId="1549058B">
                <wp:simplePos x="0" y="0"/>
                <wp:positionH relativeFrom="column">
                  <wp:posOffset>2286000</wp:posOffset>
                </wp:positionH>
                <wp:positionV relativeFrom="paragraph">
                  <wp:posOffset>143510</wp:posOffset>
                </wp:positionV>
                <wp:extent cx="3200400" cy="7620"/>
                <wp:effectExtent l="9525" t="7620" r="9525" b="13335"/>
                <wp:wrapNone/>
                <wp:docPr id="1875934807"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BFC2F" id="Line 10"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3pt" to="6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"/>
            </w:pict>
          </mc:Fallback>
        </mc:AlternateContent>
      </w:r>
      <w:r w:rsidR="004B1F10">
        <w:t>Location of scaffolding</w:t>
      </w:r>
      <w:r w:rsidR="00FA05A3">
        <w:t>/hoarding</w:t>
      </w:r>
      <w:r w:rsidR="00F00B7A">
        <w:t>:</w:t>
      </w:r>
      <w:r w:rsidR="00DC0219">
        <w:t xml:space="preserve">  </w:t>
      </w:r>
    </w:p>
    <w:p w14:paraId="68D2DCD7" w14:textId="77777777" w:rsidR="004B1F10" w:rsidRDefault="004B1F10" w:rsidP="004B1F10"/>
    <w:p w14:paraId="7C6F18D7" w14:textId="4B94C877" w:rsidR="004B1F10" w:rsidRDefault="00580077" w:rsidP="004B1F10">
      <w:r>
        <w:rPr>
          <w:noProof/>
        </w:rPr>
        <mc:AlternateContent>
          <mc:Choice Requires="wps">
            <w:drawing>
              <wp:anchor distT="0" distB="0" distL="114300" distR="114300" simplePos="0" relativeHeight="251652608" behindDoc="0" locked="0" layoutInCell="1" allowOverlap="1" wp14:anchorId="41D1F12A" wp14:editId="2D665F6B">
                <wp:simplePos x="0" y="0"/>
                <wp:positionH relativeFrom="column">
                  <wp:posOffset>0</wp:posOffset>
                </wp:positionH>
                <wp:positionV relativeFrom="paragraph">
                  <wp:posOffset>143510</wp:posOffset>
                </wp:positionV>
                <wp:extent cx="5486400" cy="0"/>
                <wp:effectExtent l="9525" t="5715" r="9525" b="13335"/>
                <wp:wrapNone/>
                <wp:docPr id="178796908"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FEC8E" id="Line 11" o:spid="_x0000_s1026" alt="&quot;&quot;"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6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"/>
            </w:pict>
          </mc:Fallback>
        </mc:AlternateContent>
      </w:r>
    </w:p>
    <w:p w14:paraId="4D18F028" w14:textId="77777777" w:rsidR="004B1F10" w:rsidRDefault="004B1F10" w:rsidP="004B1F10"/>
    <w:p w14:paraId="50C218B4" w14:textId="338762AF" w:rsidR="004B1F10" w:rsidRDefault="00580077" w:rsidP="004B1F10">
      <w:r>
        <w:rPr>
          <w:noProof/>
        </w:rPr>
        <mc:AlternateContent>
          <mc:Choice Requires="wps">
            <w:drawing>
              <wp:anchor distT="0" distB="0" distL="114300" distR="114300" simplePos="0" relativeHeight="251653632" behindDoc="0" locked="0" layoutInCell="1" allowOverlap="1" wp14:anchorId="2E1DA6DC" wp14:editId="4B674F02">
                <wp:simplePos x="0" y="0"/>
                <wp:positionH relativeFrom="column">
                  <wp:posOffset>2171700</wp:posOffset>
                </wp:positionH>
                <wp:positionV relativeFrom="paragraph">
                  <wp:posOffset>135890</wp:posOffset>
                </wp:positionV>
                <wp:extent cx="3314700" cy="0"/>
                <wp:effectExtent l="9525" t="5715" r="9525" b="13335"/>
                <wp:wrapNone/>
                <wp:docPr id="454988634"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9010" id="Line 12"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pt" to="6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"/>
            </w:pict>
          </mc:Fallback>
        </mc:AlternateContent>
      </w:r>
      <w:r>
        <w:rPr>
          <w:noProof/>
        </w:rPr>
        <mc:AlternateContent>
          <mc:Choice Requires="wps">
            <w:drawing>
              <wp:anchor distT="0" distB="0" distL="114300" distR="114300" simplePos="0" relativeHeight="251654656" behindDoc="0" locked="0" layoutInCell="1" allowOverlap="1" wp14:anchorId="42970E27" wp14:editId="554ECFF9">
                <wp:simplePos x="0" y="0"/>
                <wp:positionH relativeFrom="column">
                  <wp:posOffset>0</wp:posOffset>
                </wp:positionH>
                <wp:positionV relativeFrom="paragraph">
                  <wp:posOffset>478790</wp:posOffset>
                </wp:positionV>
                <wp:extent cx="5486400" cy="0"/>
                <wp:effectExtent l="9525" t="5715" r="9525" b="13335"/>
                <wp:wrapNone/>
                <wp:docPr id="718234221"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A1803" id="Line 13"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7pt" to="6in,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"/>
            </w:pict>
          </mc:Fallback>
        </mc:AlternateContent>
      </w:r>
      <w:r w:rsidR="004B1F10">
        <w:t>Reason for proposed structure</w:t>
      </w:r>
      <w:r w:rsidR="00F00B7A">
        <w:t>:</w:t>
      </w:r>
      <w:r w:rsidR="004B1F10">
        <w:t xml:space="preserve"> </w:t>
      </w:r>
      <w:r w:rsidR="00DC0219">
        <w:t xml:space="preserve"> </w:t>
      </w:r>
    </w:p>
    <w:p w14:paraId="413A99FE" w14:textId="77777777" w:rsidR="004B1F10" w:rsidRDefault="004B1F10" w:rsidP="004B1F10"/>
    <w:p w14:paraId="00326EA2" w14:textId="77777777" w:rsidR="004B1F10" w:rsidRDefault="004B1F10" w:rsidP="004B1F10"/>
    <w:p w14:paraId="29CAE9A9" w14:textId="77777777" w:rsidR="004B1F10" w:rsidRDefault="004B1F10" w:rsidP="004B1F10"/>
    <w:p w14:paraId="6872C3B2" w14:textId="754EEB1B" w:rsidR="004B1F10" w:rsidRDefault="00580077" w:rsidP="004B1F10">
      <w:r>
        <w:rPr>
          <w:noProof/>
        </w:rPr>
        <mc:AlternateContent>
          <mc:Choice Requires="wps">
            <w:drawing>
              <wp:anchor distT="0" distB="0" distL="114300" distR="114300" simplePos="0" relativeHeight="251656704" behindDoc="0" locked="0" layoutInCell="1" allowOverlap="1" wp14:anchorId="3806CBE7" wp14:editId="4B8D71E7">
                <wp:simplePos x="0" y="0"/>
                <wp:positionH relativeFrom="column">
                  <wp:posOffset>3657600</wp:posOffset>
                </wp:positionH>
                <wp:positionV relativeFrom="paragraph">
                  <wp:posOffset>234950</wp:posOffset>
                </wp:positionV>
                <wp:extent cx="1828800" cy="0"/>
                <wp:effectExtent l="9525" t="5080" r="9525" b="13970"/>
                <wp:wrapNone/>
                <wp:docPr id="941206987"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91FB" id="Line 15"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"/>
            </w:pict>
          </mc:Fallback>
        </mc:AlternateContent>
      </w:r>
      <w:r w:rsidR="004B1F10">
        <w:t>Date from:</w:t>
      </w:r>
      <w:r w:rsidR="004B1F10">
        <w:tab/>
      </w:r>
      <w:r w:rsidR="004B1F10">
        <w:tab/>
      </w:r>
      <w:r w:rsidR="004B1F10">
        <w:tab/>
      </w:r>
      <w:r w:rsidR="004B1F10">
        <w:tab/>
        <w:t>Estimated</w:t>
      </w:r>
      <w:r w:rsidR="004B09B7">
        <w:t xml:space="preserve"> end date</w:t>
      </w:r>
      <w:r w:rsidR="00145078">
        <w:t>*</w:t>
      </w:r>
      <w:r w:rsidR="004B09B7">
        <w:t>:</w:t>
      </w:r>
    </w:p>
    <w:p w14:paraId="15CA80F2" w14:textId="048BBEA8" w:rsidR="004B1F10" w:rsidRDefault="00580077" w:rsidP="004B1F10">
      <w:r>
        <w:rPr>
          <w:noProof/>
        </w:rPr>
        <mc:AlternateContent>
          <mc:Choice Requires="wps">
            <w:drawing>
              <wp:anchor distT="0" distB="0" distL="114300" distR="114300" simplePos="0" relativeHeight="251655680" behindDoc="0" locked="0" layoutInCell="1" allowOverlap="1" wp14:anchorId="77C93FAC" wp14:editId="0C577AB8">
                <wp:simplePos x="0" y="0"/>
                <wp:positionH relativeFrom="column">
                  <wp:posOffset>800100</wp:posOffset>
                </wp:positionH>
                <wp:positionV relativeFrom="paragraph">
                  <wp:posOffset>52705</wp:posOffset>
                </wp:positionV>
                <wp:extent cx="1257300" cy="0"/>
                <wp:effectExtent l="9525" t="7620" r="9525" b="11430"/>
                <wp:wrapNone/>
                <wp:docPr id="759944728"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3A1A1" id="Line 14"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5pt" to="16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"/>
            </w:pict>
          </mc:Fallback>
        </mc:AlternateContent>
      </w:r>
    </w:p>
    <w:p w14:paraId="14C1925E" w14:textId="74FA9D15" w:rsidR="004B1F10" w:rsidRDefault="00580077" w:rsidP="004B1F10">
      <w:r>
        <w:rPr>
          <w:noProof/>
        </w:rPr>
        <mc:AlternateContent>
          <mc:Choice Requires="wps">
            <w:drawing>
              <wp:anchor distT="0" distB="0" distL="114300" distR="114300" simplePos="0" relativeHeight="251657728" behindDoc="0" locked="0" layoutInCell="1" allowOverlap="1" wp14:anchorId="7E9C92C1" wp14:editId="130BA97B">
                <wp:simplePos x="0" y="0"/>
                <wp:positionH relativeFrom="column">
                  <wp:posOffset>1257300</wp:posOffset>
                </wp:positionH>
                <wp:positionV relativeFrom="paragraph">
                  <wp:posOffset>167005</wp:posOffset>
                </wp:positionV>
                <wp:extent cx="914400" cy="0"/>
                <wp:effectExtent l="9525" t="11430" r="9525" b="7620"/>
                <wp:wrapNone/>
                <wp:docPr id="759587016"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990A" id="Line 16"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15pt" to="17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"/>
            </w:pict>
          </mc:Fallback>
        </mc:AlternateContent>
      </w:r>
      <w:r>
        <w:rPr>
          <w:noProof/>
        </w:rPr>
        <mc:AlternateContent>
          <mc:Choice Requires="wps">
            <w:drawing>
              <wp:anchor distT="0" distB="0" distL="114300" distR="114300" simplePos="0" relativeHeight="251659776" behindDoc="0" locked="0" layoutInCell="1" allowOverlap="1" wp14:anchorId="57B6FE42" wp14:editId="417195D8">
                <wp:simplePos x="0" y="0"/>
                <wp:positionH relativeFrom="column">
                  <wp:posOffset>4572000</wp:posOffset>
                </wp:positionH>
                <wp:positionV relativeFrom="paragraph">
                  <wp:posOffset>167005</wp:posOffset>
                </wp:positionV>
                <wp:extent cx="914400" cy="0"/>
                <wp:effectExtent l="9525" t="11430" r="9525" b="7620"/>
                <wp:wrapNone/>
                <wp:docPr id="2026228697"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ACAA" id="Line 18"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15pt" to="6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"/>
            </w:pict>
          </mc:Fallback>
        </mc:AlternateContent>
      </w:r>
      <w:r>
        <w:rPr>
          <w:noProof/>
        </w:rPr>
        <mc:AlternateContent>
          <mc:Choice Requires="wps">
            <w:drawing>
              <wp:anchor distT="0" distB="0" distL="114300" distR="114300" simplePos="0" relativeHeight="251658752" behindDoc="0" locked="0" layoutInCell="1" allowOverlap="1" wp14:anchorId="22450577" wp14:editId="3D8E6838">
                <wp:simplePos x="0" y="0"/>
                <wp:positionH relativeFrom="column">
                  <wp:posOffset>2857500</wp:posOffset>
                </wp:positionH>
                <wp:positionV relativeFrom="paragraph">
                  <wp:posOffset>167005</wp:posOffset>
                </wp:positionV>
                <wp:extent cx="1028700" cy="0"/>
                <wp:effectExtent l="9525" t="11430" r="9525" b="7620"/>
                <wp:wrapNone/>
                <wp:docPr id="2044653785"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5E7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15pt" to="30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"/>
            </w:pict>
          </mc:Fallback>
        </mc:AlternateContent>
      </w:r>
      <w:r w:rsidR="00F00B7A">
        <w:t>Structure Length:</w:t>
      </w:r>
      <w:r w:rsidR="00F00B7A">
        <w:tab/>
      </w:r>
      <w:r w:rsidR="00F00B7A">
        <w:tab/>
      </w:r>
      <w:r w:rsidR="00F00B7A">
        <w:tab/>
        <w:t>Height:</w:t>
      </w:r>
      <w:r w:rsidR="00F00B7A">
        <w:tab/>
      </w:r>
      <w:r w:rsidR="00F00B7A">
        <w:tab/>
      </w:r>
      <w:r w:rsidR="00F00B7A">
        <w:tab/>
        <w:t>Width:</w:t>
      </w:r>
      <w:r w:rsidR="00F00B7A">
        <w:tab/>
      </w:r>
    </w:p>
    <w:p w14:paraId="6118DA71" w14:textId="77777777" w:rsidR="00F00B7A" w:rsidRDefault="00F00B7A" w:rsidP="004B1F10"/>
    <w:p w14:paraId="11810708" w14:textId="1D66E25E" w:rsidR="00F00B7A" w:rsidRDefault="00580077" w:rsidP="004B1F10">
      <w:r>
        <w:rPr>
          <w:noProof/>
        </w:rPr>
        <mc:AlternateContent>
          <mc:Choice Requires="wps">
            <w:drawing>
              <wp:anchor distT="0" distB="0" distL="114300" distR="114300" simplePos="0" relativeHeight="251660800" behindDoc="0" locked="0" layoutInCell="1" allowOverlap="1" wp14:anchorId="4CEF77C1" wp14:editId="1B4103A3">
                <wp:simplePos x="0" y="0"/>
                <wp:positionH relativeFrom="column">
                  <wp:posOffset>1028700</wp:posOffset>
                </wp:positionH>
                <wp:positionV relativeFrom="paragraph">
                  <wp:posOffset>159385</wp:posOffset>
                </wp:positionV>
                <wp:extent cx="1028700" cy="0"/>
                <wp:effectExtent l="9525" t="11430" r="9525" b="7620"/>
                <wp:wrapNone/>
                <wp:docPr id="808316357"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B35B" id="Line 19"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55pt" to="16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"/>
            </w:pict>
          </mc:Fallback>
        </mc:AlternateContent>
      </w:r>
      <w:r w:rsidR="00F00B7A">
        <w:t xml:space="preserve">Footway width: </w:t>
      </w:r>
      <w:r w:rsidR="00F00B7A">
        <w:tab/>
      </w:r>
    </w:p>
    <w:p w14:paraId="1DF7798D" w14:textId="77777777" w:rsidR="00F00B7A" w:rsidRDefault="00F00B7A" w:rsidP="004B1F10"/>
    <w:p w14:paraId="39FEE02D" w14:textId="22146911" w:rsidR="00F00B7A" w:rsidRDefault="00580077" w:rsidP="004B1F10">
      <w:r>
        <w:rPr>
          <w:noProof/>
        </w:rPr>
        <mc:AlternateContent>
          <mc:Choice Requires="wps">
            <w:drawing>
              <wp:anchor distT="0" distB="0" distL="114300" distR="114300" simplePos="0" relativeHeight="251661824" behindDoc="0" locked="0" layoutInCell="1" allowOverlap="1" wp14:anchorId="19D1F292" wp14:editId="28354F25">
                <wp:simplePos x="0" y="0"/>
                <wp:positionH relativeFrom="column">
                  <wp:posOffset>3429000</wp:posOffset>
                </wp:positionH>
                <wp:positionV relativeFrom="paragraph">
                  <wp:posOffset>151765</wp:posOffset>
                </wp:positionV>
                <wp:extent cx="2057400" cy="0"/>
                <wp:effectExtent l="9525" t="11430" r="9525" b="7620"/>
                <wp:wrapNone/>
                <wp:docPr id="1934028361"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45A6" id="Line 20"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95pt" to="6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"/>
            </w:pict>
          </mc:Fallback>
        </mc:AlternateContent>
      </w:r>
      <w:r w:rsidR="00F00B7A">
        <w:t xml:space="preserve">Condition of Highway prior to erection of structure:  </w:t>
      </w:r>
    </w:p>
    <w:p w14:paraId="01EB02E8" w14:textId="77777777" w:rsidR="00F00B7A" w:rsidRDefault="00F00B7A" w:rsidP="004B1F10">
      <w:r>
        <w:t>(take photographs if necessary)</w:t>
      </w:r>
    </w:p>
    <w:p w14:paraId="2FDB289E" w14:textId="77777777" w:rsidR="00F00B7A" w:rsidRDefault="00F00B7A" w:rsidP="004B1F10"/>
    <w:p w14:paraId="05B200EF" w14:textId="77777777" w:rsidR="00F00B7A" w:rsidRDefault="00FA05A3" w:rsidP="004B1F10">
      <w:r>
        <w:t>Additional</w:t>
      </w:r>
      <w:r w:rsidR="003F7245">
        <w:t xml:space="preserve"> conditions (not included in the Code of Practice)</w:t>
      </w:r>
      <w:r>
        <w:t>:</w:t>
      </w:r>
    </w:p>
    <w:p w14:paraId="18DA788A" w14:textId="77777777" w:rsidR="003F7245" w:rsidRDefault="003F7245" w:rsidP="004B1F10"/>
    <w:p w14:paraId="104F03F4" w14:textId="61F4CC6C" w:rsidR="003F7245" w:rsidRDefault="00580077" w:rsidP="004B1F10">
      <w:r>
        <w:rPr>
          <w:noProof/>
        </w:rPr>
        <mc:AlternateContent>
          <mc:Choice Requires="wps">
            <w:drawing>
              <wp:anchor distT="0" distB="0" distL="114300" distR="114300" simplePos="0" relativeHeight="251663872" behindDoc="0" locked="0" layoutInCell="1" allowOverlap="1" wp14:anchorId="26537B25" wp14:editId="202A0A7F">
                <wp:simplePos x="0" y="0"/>
                <wp:positionH relativeFrom="column">
                  <wp:posOffset>0</wp:posOffset>
                </wp:positionH>
                <wp:positionV relativeFrom="paragraph">
                  <wp:posOffset>67945</wp:posOffset>
                </wp:positionV>
                <wp:extent cx="5486400" cy="0"/>
                <wp:effectExtent l="9525" t="13335" r="9525" b="5715"/>
                <wp:wrapNone/>
                <wp:docPr id="1332876938"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3EAC" id="Line 22"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6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"/>
            </w:pict>
          </mc:Fallback>
        </mc:AlternateContent>
      </w:r>
    </w:p>
    <w:p w14:paraId="4257557F" w14:textId="77777777" w:rsidR="003F7245" w:rsidRDefault="003F7245" w:rsidP="004B1F10"/>
    <w:p w14:paraId="2B77C945" w14:textId="49781397" w:rsidR="003F7245" w:rsidRDefault="00580077" w:rsidP="004B1F10">
      <w:r>
        <w:rPr>
          <w:noProof/>
        </w:rPr>
        <mc:AlternateContent>
          <mc:Choice Requires="wps">
            <w:drawing>
              <wp:anchor distT="0" distB="0" distL="114300" distR="114300" simplePos="0" relativeHeight="251664896" behindDoc="0" locked="0" layoutInCell="1" allowOverlap="1" wp14:anchorId="6BA80571" wp14:editId="07E16BA1">
                <wp:simplePos x="0" y="0"/>
                <wp:positionH relativeFrom="column">
                  <wp:posOffset>0</wp:posOffset>
                </wp:positionH>
                <wp:positionV relativeFrom="paragraph">
                  <wp:posOffset>60325</wp:posOffset>
                </wp:positionV>
                <wp:extent cx="5486400" cy="0"/>
                <wp:effectExtent l="9525" t="13335" r="9525" b="5715"/>
                <wp:wrapNone/>
                <wp:docPr id="586297275"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5DED4" id="Line 23"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6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"/>
            </w:pict>
          </mc:Fallback>
        </mc:AlternateContent>
      </w:r>
    </w:p>
    <w:p w14:paraId="2D7137A1" w14:textId="77777777" w:rsidR="003F7245" w:rsidRDefault="003F7245" w:rsidP="004B1F10"/>
    <w:p w14:paraId="6B6FF3FA" w14:textId="7B3ECBF8" w:rsidR="007728AB" w:rsidRDefault="00580077" w:rsidP="004B1F10">
      <w:r>
        <w:rPr>
          <w:noProof/>
        </w:rPr>
        <mc:AlternateContent>
          <mc:Choice Requires="wps">
            <w:drawing>
              <wp:anchor distT="0" distB="0" distL="114300" distR="114300" simplePos="0" relativeHeight="251665920" behindDoc="0" locked="0" layoutInCell="1" allowOverlap="1" wp14:anchorId="27E5B970" wp14:editId="6DEAA985">
                <wp:simplePos x="0" y="0"/>
                <wp:positionH relativeFrom="column">
                  <wp:posOffset>0</wp:posOffset>
                </wp:positionH>
                <wp:positionV relativeFrom="paragraph">
                  <wp:posOffset>52705</wp:posOffset>
                </wp:positionV>
                <wp:extent cx="5486400" cy="0"/>
                <wp:effectExtent l="9525" t="13335" r="9525" b="5715"/>
                <wp:wrapNone/>
                <wp:docPr id="136403632"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5EFD" id="Line 24"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6in,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"/>
            </w:pict>
          </mc:Fallback>
        </mc:AlternateContent>
      </w:r>
    </w:p>
    <w:p w14:paraId="40EFAB84" w14:textId="77777777" w:rsidR="00DE50EF" w:rsidRDefault="00DE50EF" w:rsidP="00DE50EF">
      <w:r>
        <w:t>Barnsley MBC charges are as follows:</w:t>
      </w:r>
    </w:p>
    <w:p w14:paraId="4593BDCC" w14:textId="77777777" w:rsidR="00DE50EF" w:rsidRDefault="00DE50EF" w:rsidP="00DE50EF"/>
    <w:p w14:paraId="4FE50297" w14:textId="77777777" w:rsidR="00322F1F" w:rsidRDefault="00DE50EF" w:rsidP="00DE50EF">
      <w:r>
        <w:t>£</w:t>
      </w:r>
      <w:r w:rsidR="00C640DB">
        <w:t>237</w:t>
      </w:r>
      <w:r w:rsidR="005B0216">
        <w:t xml:space="preserve"> </w:t>
      </w:r>
      <w:r>
        <w:t>for the licence and th</w:t>
      </w:r>
      <w:r w:rsidR="006526CC">
        <w:t>e first week of the permit + £</w:t>
      </w:r>
      <w:r w:rsidR="00C640DB">
        <w:t>89</w:t>
      </w:r>
      <w:r>
        <w:t xml:space="preserve"> per additional week (or part thereof)</w:t>
      </w:r>
      <w:r w:rsidR="00322F1F">
        <w:t xml:space="preserve">.  </w:t>
      </w:r>
      <w:r>
        <w:t>An invoice will be sent for the total permit fee once the scaffold has been removed from the highway</w:t>
      </w:r>
      <w:r w:rsidR="00322F1F">
        <w:t xml:space="preserve">, </w:t>
      </w:r>
      <w:r w:rsidR="00322F1F" w:rsidRPr="00322F1F">
        <w:rPr>
          <w:b/>
        </w:rPr>
        <w:t>or after 25 weeks</w:t>
      </w:r>
      <w:r w:rsidR="00322F1F">
        <w:rPr>
          <w:b/>
        </w:rPr>
        <w:t xml:space="preserve"> for the charge incurred thus far</w:t>
      </w:r>
      <w:r w:rsidR="00322F1F">
        <w:t>, whichever is sooner</w:t>
      </w:r>
      <w:r>
        <w:t>.</w:t>
      </w:r>
      <w:r w:rsidR="00322F1F">
        <w:t xml:space="preserve">  For scaffolds erected for </w:t>
      </w:r>
      <w:r w:rsidR="00322F1F">
        <w:lastRenderedPageBreak/>
        <w:t>more than 25 weeks the remainder of the charge will be invoiced after removal, or after a further 25 weeks if sooner.</w:t>
      </w:r>
      <w:r>
        <w:t xml:space="preserve">  </w:t>
      </w:r>
    </w:p>
    <w:p w14:paraId="1FA13FA3" w14:textId="77777777" w:rsidR="00DE50EF" w:rsidRDefault="00DE50EF" w:rsidP="00DE50EF">
      <w:r>
        <w:t>A sketch plan should be drawn below showing the position and extent of the proposed hoarding/scaffolding, giving the width of any footway(s) and any adjoining carriageway(s) affected.  In the case of any scaffolding which overhangs the footway, the minimum headroom available to pedestrians must be stated together with the distance of the scaffolding from the carriageway edge.</w:t>
      </w:r>
    </w:p>
    <w:p w14:paraId="08130F75" w14:textId="77777777" w:rsidR="00DE50EF" w:rsidRDefault="00DE50EF" w:rsidP="00DE50EF">
      <w:pPr>
        <w:pStyle w:val="Default"/>
      </w:pPr>
    </w:p>
    <w:p w14:paraId="5E44BAAB" w14:textId="77777777" w:rsidR="00DE50EF" w:rsidRPr="00DE50EF" w:rsidRDefault="00DE50EF" w:rsidP="00DE50EF">
      <w:pPr>
        <w:pStyle w:val="Default"/>
        <w:rPr>
          <w:u w:val="single"/>
        </w:rPr>
      </w:pPr>
      <w:r w:rsidRPr="00DE50EF">
        <w:rPr>
          <w:u w:val="single"/>
        </w:rPr>
        <w:t>Sketch plan and details of any safety measures:</w:t>
      </w:r>
    </w:p>
    <w:p w14:paraId="0DBA10AF" w14:textId="77777777" w:rsidR="00DE50EF" w:rsidRDefault="00DE50EF" w:rsidP="004B1F10"/>
    <w:p w14:paraId="361EC5E4" w14:textId="77777777" w:rsidR="00DE50EF" w:rsidRDefault="00DE50EF" w:rsidP="004B1F10"/>
    <w:p w14:paraId="559A9E22" w14:textId="77777777" w:rsidR="00DE50EF" w:rsidRDefault="00DE50EF" w:rsidP="004B1F10"/>
    <w:p w14:paraId="27B1642E" w14:textId="77777777" w:rsidR="00DE50EF" w:rsidRDefault="00DE50EF" w:rsidP="004B1F10"/>
    <w:p w14:paraId="5B5D0CC7" w14:textId="77777777" w:rsidR="00DE50EF" w:rsidRDefault="00DE50EF" w:rsidP="004B1F10"/>
    <w:p w14:paraId="1BC026DB" w14:textId="77777777" w:rsidR="00DE50EF" w:rsidRDefault="00DE50EF" w:rsidP="004B1F10"/>
    <w:p w14:paraId="359F5D00" w14:textId="77777777" w:rsidR="00DE50EF" w:rsidRDefault="00DE50EF" w:rsidP="004B1F10"/>
    <w:p w14:paraId="3DBFA0BE" w14:textId="77777777" w:rsidR="00DE50EF" w:rsidRDefault="00DE50EF" w:rsidP="004B1F10"/>
    <w:p w14:paraId="7B866765" w14:textId="77777777" w:rsidR="00DE50EF" w:rsidRDefault="00DE50EF" w:rsidP="004B1F10"/>
    <w:p w14:paraId="6E398DBE" w14:textId="77777777" w:rsidR="00DE50EF" w:rsidRDefault="00DE50EF" w:rsidP="004B1F10"/>
    <w:p w14:paraId="30FF9C33" w14:textId="77777777" w:rsidR="00DE50EF" w:rsidRDefault="00DE50EF" w:rsidP="004B1F10"/>
    <w:p w14:paraId="591812D6" w14:textId="77777777" w:rsidR="00DE50EF" w:rsidRDefault="00DE50EF" w:rsidP="004B1F10"/>
    <w:p w14:paraId="0B97926F" w14:textId="77777777" w:rsidR="007728AB" w:rsidRDefault="007728AB" w:rsidP="004B1F10"/>
    <w:p w14:paraId="50D95502" w14:textId="77777777" w:rsidR="007728AB" w:rsidRDefault="00DE50EF" w:rsidP="004B1F10">
      <w:r>
        <w:t xml:space="preserve">Note: Under Section 169(7) BMBC do not incur any liability by reason of the issue of this Licence.  The applicant must hold a certificate of Public Liability Insurance for a minimum of 5 </w:t>
      </w:r>
      <w:proofErr w:type="gramStart"/>
      <w:r>
        <w:t>Million</w:t>
      </w:r>
      <w:proofErr w:type="gramEnd"/>
      <w:r>
        <w:t xml:space="preserve"> pounds (£5,000,000)</w:t>
      </w:r>
      <w:r w:rsidR="002F2AA7">
        <w:t>.</w:t>
      </w:r>
    </w:p>
    <w:p w14:paraId="3C9F1FC5" w14:textId="77777777" w:rsidR="007728AB" w:rsidRDefault="007728AB" w:rsidP="004B1F10"/>
    <w:p w14:paraId="3F928D93" w14:textId="77777777" w:rsidR="003F7245" w:rsidRDefault="003F7245" w:rsidP="003F7245">
      <w:pPr>
        <w:pStyle w:val="BodyText"/>
        <w:tabs>
          <w:tab w:val="right" w:leader="dot" w:pos="4266"/>
          <w:tab w:val="left" w:pos="5256"/>
          <w:tab w:val="right" w:leader="dot" w:pos="8933"/>
          <w:tab w:val="right" w:leader="dot" w:pos="9460"/>
        </w:tabs>
        <w:jc w:val="both"/>
        <w:rPr>
          <w:rFonts w:ascii="Arial" w:hAnsi="Arial"/>
          <w:b/>
        </w:rPr>
      </w:pPr>
      <w:r w:rsidRPr="00322F1F">
        <w:rPr>
          <w:rFonts w:ascii="Arial" w:hAnsi="Arial"/>
          <w:b/>
        </w:rPr>
        <w:t xml:space="preserve">I/we hereby declare that information given is correct we agree to comply with the BMBC Code of Practice for the placing of a structure on the Highway and any other conditions as identified above.  I/we agree to repay to the Council on demand the cost of making good any damage to the footway(s) and/or carriageway(s) caused by such </w:t>
      </w:r>
      <w:proofErr w:type="gramStart"/>
      <w:r w:rsidRPr="00322F1F">
        <w:rPr>
          <w:rFonts w:ascii="Arial" w:hAnsi="Arial"/>
          <w:b/>
        </w:rPr>
        <w:t>erection</w:t>
      </w:r>
      <w:proofErr w:type="gramEnd"/>
      <w:r w:rsidRPr="00322F1F">
        <w:rPr>
          <w:rFonts w:ascii="Arial" w:hAnsi="Arial"/>
          <w:b/>
        </w:rPr>
        <w:t xml:space="preserve"> or any works carried out during the period of the permit.</w:t>
      </w:r>
    </w:p>
    <w:p w14:paraId="744E2567" w14:textId="77777777" w:rsidR="00322F1F" w:rsidRDefault="00322F1F" w:rsidP="003F7245">
      <w:pPr>
        <w:pStyle w:val="BodyText"/>
        <w:tabs>
          <w:tab w:val="right" w:leader="dot" w:pos="4266"/>
          <w:tab w:val="left" w:pos="5256"/>
          <w:tab w:val="right" w:leader="dot" w:pos="8933"/>
          <w:tab w:val="right" w:leader="dot" w:pos="9460"/>
        </w:tabs>
        <w:jc w:val="both"/>
        <w:rPr>
          <w:rFonts w:ascii="Arial" w:hAnsi="Arial"/>
          <w:b/>
        </w:rPr>
      </w:pPr>
    </w:p>
    <w:p w14:paraId="74FDDAEC" w14:textId="77777777" w:rsidR="003E22E5" w:rsidRDefault="00322F1F" w:rsidP="003E22E5">
      <w:r>
        <w:rPr>
          <w:b/>
        </w:rPr>
        <w:t>I/we understand an invoice will be raised for the charges outlined above after the removal of the scaffolding or after 25 weeks, whichever is sooner</w:t>
      </w:r>
      <w:r w:rsidRPr="003E22E5">
        <w:rPr>
          <w:b/>
        </w:rPr>
        <w:t>.</w:t>
      </w:r>
      <w:r w:rsidR="003E22E5" w:rsidRPr="003E22E5">
        <w:rPr>
          <w:b/>
        </w:rPr>
        <w:t xml:space="preserve">  For scaffolds erected for more than 25 weeks the remainder of the charge will be invoiced after removal, or after a further 25 weeks if sooner.</w:t>
      </w:r>
      <w:r w:rsidR="003E22E5">
        <w:t xml:space="preserve">  </w:t>
      </w:r>
    </w:p>
    <w:p w14:paraId="49C48F56" w14:textId="77777777" w:rsidR="00322F1F" w:rsidRPr="00322F1F" w:rsidRDefault="00322F1F" w:rsidP="003F7245">
      <w:pPr>
        <w:pStyle w:val="BodyText"/>
        <w:tabs>
          <w:tab w:val="right" w:leader="dot" w:pos="4266"/>
          <w:tab w:val="left" w:pos="5256"/>
          <w:tab w:val="right" w:leader="dot" w:pos="8933"/>
          <w:tab w:val="right" w:leader="dot" w:pos="9460"/>
        </w:tabs>
        <w:jc w:val="both"/>
        <w:rPr>
          <w:rFonts w:ascii="Arial" w:hAnsi="Arial"/>
          <w:b/>
        </w:rPr>
      </w:pPr>
    </w:p>
    <w:p w14:paraId="14BBBCF9" w14:textId="77777777" w:rsidR="003F7245" w:rsidRDefault="003F7245" w:rsidP="003F7245">
      <w:pPr>
        <w:pStyle w:val="BodyText"/>
        <w:tabs>
          <w:tab w:val="right" w:leader="dot" w:pos="4266"/>
          <w:tab w:val="left" w:pos="5256"/>
          <w:tab w:val="right" w:leader="dot" w:pos="8933"/>
          <w:tab w:val="right" w:leader="dot" w:pos="9460"/>
        </w:tabs>
        <w:jc w:val="both"/>
        <w:rPr>
          <w:rFonts w:ascii="Arial" w:hAnsi="Arial"/>
        </w:rPr>
      </w:pPr>
    </w:p>
    <w:p w14:paraId="014D5110" w14:textId="77777777" w:rsidR="003F7245" w:rsidRDefault="003F7245" w:rsidP="003F7245">
      <w:pPr>
        <w:pStyle w:val="BodyText"/>
        <w:tabs>
          <w:tab w:val="right" w:leader="dot" w:pos="4266"/>
          <w:tab w:val="left" w:pos="5256"/>
          <w:tab w:val="right" w:leader="dot" w:pos="8933"/>
          <w:tab w:val="right" w:leader="dot" w:pos="9460"/>
        </w:tabs>
        <w:jc w:val="both"/>
        <w:rPr>
          <w:rFonts w:ascii="Arial" w:hAnsi="Arial"/>
        </w:rPr>
      </w:pPr>
    </w:p>
    <w:p w14:paraId="0E2B738F" w14:textId="02FB3164" w:rsidR="003F7245" w:rsidRDefault="00580077" w:rsidP="004B1F10">
      <w:r>
        <w:rPr>
          <w:noProof/>
        </w:rPr>
        <mc:AlternateContent>
          <mc:Choice Requires="wps">
            <w:drawing>
              <wp:anchor distT="0" distB="0" distL="114300" distR="114300" simplePos="0" relativeHeight="251667968" behindDoc="0" locked="0" layoutInCell="1" allowOverlap="1" wp14:anchorId="3307BB0E" wp14:editId="5E764FB2">
                <wp:simplePos x="0" y="0"/>
                <wp:positionH relativeFrom="column">
                  <wp:posOffset>3657600</wp:posOffset>
                </wp:positionH>
                <wp:positionV relativeFrom="paragraph">
                  <wp:posOffset>183515</wp:posOffset>
                </wp:positionV>
                <wp:extent cx="1600200" cy="0"/>
                <wp:effectExtent l="9525" t="5715" r="9525" b="13335"/>
                <wp:wrapNone/>
                <wp:docPr id="49914843"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7464" id="Line 26" o:spid="_x0000_s1026" alt="&quot;&quot;"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45pt" to="41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"/>
            </w:pict>
          </mc:Fallback>
        </mc:AlternateContent>
      </w:r>
      <w:r>
        <w:rPr>
          <w:noProof/>
        </w:rPr>
        <mc:AlternateContent>
          <mc:Choice Requires="wps">
            <w:drawing>
              <wp:anchor distT="0" distB="0" distL="114300" distR="114300" simplePos="0" relativeHeight="251666944" behindDoc="0" locked="0" layoutInCell="1" allowOverlap="1" wp14:anchorId="4A9FD8DC" wp14:editId="7BDC4D95">
                <wp:simplePos x="0" y="0"/>
                <wp:positionH relativeFrom="column">
                  <wp:posOffset>571500</wp:posOffset>
                </wp:positionH>
                <wp:positionV relativeFrom="paragraph">
                  <wp:posOffset>183515</wp:posOffset>
                </wp:positionV>
                <wp:extent cx="2514600" cy="0"/>
                <wp:effectExtent l="9525" t="5715" r="9525" b="13335"/>
                <wp:wrapNone/>
                <wp:docPr id="219765862"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83F3" id="Line 25" o:spid="_x0000_s1026" alt="&quot;&quot;"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45pt" to="2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"/>
            </w:pict>
          </mc:Fallback>
        </mc:AlternateContent>
      </w:r>
      <w:r w:rsidR="007B5B23">
        <w:t xml:space="preserve">Signed: </w:t>
      </w:r>
      <w:r w:rsidR="007B5B23">
        <w:tab/>
      </w:r>
      <w:r w:rsidR="007B5B23">
        <w:tab/>
      </w:r>
      <w:r w:rsidR="007B5B23">
        <w:tab/>
      </w:r>
      <w:r w:rsidR="007B5B23">
        <w:tab/>
      </w:r>
      <w:r w:rsidR="007B5B23">
        <w:tab/>
        <w:t>Date:</w:t>
      </w:r>
      <w:r w:rsidR="00DC0219">
        <w:t xml:space="preserve"> </w:t>
      </w:r>
    </w:p>
    <w:p w14:paraId="33FCF6E3" w14:textId="77777777" w:rsidR="00145078" w:rsidRDefault="00145078" w:rsidP="004B1F10"/>
    <w:p w14:paraId="0A9841D1" w14:textId="77777777" w:rsidR="00145078" w:rsidRDefault="00145078" w:rsidP="004B1F10"/>
    <w:p w14:paraId="0E219481" w14:textId="77777777" w:rsidR="000E25FF" w:rsidRDefault="00145078" w:rsidP="00145078">
      <w:pPr>
        <w:ind w:left="720" w:hanging="720"/>
      </w:pPr>
      <w:r>
        <w:t xml:space="preserve">* </w:t>
      </w:r>
      <w:r>
        <w:tab/>
        <w:t xml:space="preserve">It is the Contractors responsibility to inform the </w:t>
      </w:r>
      <w:r w:rsidR="008F7C51">
        <w:t>Council</w:t>
      </w:r>
      <w:r>
        <w:t xml:space="preserve"> when the structure has been removed from the Highway so that an accurate invoice can be raised.</w:t>
      </w:r>
      <w:r w:rsidR="000E25FF">
        <w:t xml:space="preserve"> </w:t>
      </w:r>
    </w:p>
    <w:p w14:paraId="394AE315" w14:textId="77777777" w:rsidR="000E25FF" w:rsidRDefault="000E25FF" w:rsidP="00145078">
      <w:pPr>
        <w:ind w:left="720" w:hanging="720"/>
      </w:pPr>
    </w:p>
    <w:p w14:paraId="08F66008" w14:textId="77777777" w:rsidR="00145078" w:rsidRPr="000E25FF" w:rsidRDefault="000E25FF" w:rsidP="000E25FF">
      <w:pPr>
        <w:ind w:left="720"/>
        <w:rPr>
          <w:b/>
        </w:rPr>
      </w:pPr>
      <w:r w:rsidRPr="000E25FF">
        <w:rPr>
          <w:b/>
          <w:u w:val="single"/>
        </w:rPr>
        <w:t>Please note</w:t>
      </w:r>
      <w:r>
        <w:rPr>
          <w:b/>
        </w:rPr>
        <w:t xml:space="preserve">: </w:t>
      </w:r>
      <w:r w:rsidRPr="000E25FF">
        <w:rPr>
          <w:b/>
        </w:rPr>
        <w:t xml:space="preserve">If an extension is </w:t>
      </w:r>
      <w:proofErr w:type="gramStart"/>
      <w:r w:rsidRPr="000E25FF">
        <w:rPr>
          <w:b/>
        </w:rPr>
        <w:t>required</w:t>
      </w:r>
      <w:proofErr w:type="gramEnd"/>
      <w:r w:rsidRPr="000E25FF">
        <w:rPr>
          <w:b/>
        </w:rPr>
        <w:t xml:space="preserve"> please request approval at least two days prior to the original end date.</w:t>
      </w:r>
    </w:p>
    <w:p w14:paraId="6ECEC1F5" w14:textId="77777777" w:rsidR="00725C0E" w:rsidRDefault="00725C0E" w:rsidP="00145078">
      <w:pPr>
        <w:ind w:left="720" w:hanging="720"/>
      </w:pPr>
    </w:p>
    <w:p w14:paraId="0CF3D6E8" w14:textId="77777777" w:rsidR="00725C0E" w:rsidRPr="0039678B" w:rsidRDefault="00725C0E" w:rsidP="00145078">
      <w:pPr>
        <w:ind w:left="720" w:hanging="720"/>
        <w:rPr>
          <w:b/>
        </w:rPr>
      </w:pPr>
      <w:r w:rsidRPr="0039678B">
        <w:rPr>
          <w:b/>
        </w:rPr>
        <w:t>Please return completed form to streetworks@barnsley.gov.uk</w:t>
      </w:r>
    </w:p>
    <w:sectPr w:rsidR="00725C0E" w:rsidRPr="0039678B" w:rsidSect="009D29F4">
      <w:headerReference w:type="default" r:id="rId12"/>
      <w:footerReference w:type="default" r:id="rId13"/>
      <w:pgSz w:w="11906" w:h="16838"/>
      <w:pgMar w:top="568"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4467C" w14:textId="77777777" w:rsidR="009D29F4" w:rsidRDefault="009D29F4" w:rsidP="00322F1F">
      <w:r>
        <w:separator/>
      </w:r>
    </w:p>
  </w:endnote>
  <w:endnote w:type="continuationSeparator" w:id="0">
    <w:p w14:paraId="41C262BA" w14:textId="77777777" w:rsidR="009D29F4" w:rsidRDefault="009D29F4" w:rsidP="00322F1F">
      <w:r>
        <w:continuationSeparator/>
      </w:r>
    </w:p>
  </w:endnote>
  <w:endnote w:type="continuationNotice" w:id="1">
    <w:p w14:paraId="46ACF0F0" w14:textId="77777777" w:rsidR="009D29F4" w:rsidRDefault="009D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3E038" w14:textId="77777777" w:rsidR="006A73E0" w:rsidRDefault="006A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2E4B1" w14:textId="77777777" w:rsidR="009D29F4" w:rsidRDefault="009D29F4" w:rsidP="00322F1F">
      <w:r>
        <w:separator/>
      </w:r>
    </w:p>
  </w:footnote>
  <w:footnote w:type="continuationSeparator" w:id="0">
    <w:p w14:paraId="610A89E2" w14:textId="77777777" w:rsidR="009D29F4" w:rsidRDefault="009D29F4" w:rsidP="00322F1F">
      <w:r>
        <w:continuationSeparator/>
      </w:r>
    </w:p>
  </w:footnote>
  <w:footnote w:type="continuationNotice" w:id="1">
    <w:p w14:paraId="1D69F0EF" w14:textId="77777777" w:rsidR="009D29F4" w:rsidRDefault="009D2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F4ABB" w14:textId="77777777" w:rsidR="006A73E0" w:rsidRDefault="006A7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10"/>
    <w:rsid w:val="0001782A"/>
    <w:rsid w:val="00064E14"/>
    <w:rsid w:val="000E25FF"/>
    <w:rsid w:val="000F434A"/>
    <w:rsid w:val="00145078"/>
    <w:rsid w:val="001463F0"/>
    <w:rsid w:val="00197E45"/>
    <w:rsid w:val="001A3D53"/>
    <w:rsid w:val="001A7DAC"/>
    <w:rsid w:val="00251845"/>
    <w:rsid w:val="00255406"/>
    <w:rsid w:val="0026276F"/>
    <w:rsid w:val="00282D55"/>
    <w:rsid w:val="002C0DBE"/>
    <w:rsid w:val="002F2AA7"/>
    <w:rsid w:val="00322F1F"/>
    <w:rsid w:val="003407DB"/>
    <w:rsid w:val="0039678B"/>
    <w:rsid w:val="003B1CFB"/>
    <w:rsid w:val="003E22E5"/>
    <w:rsid w:val="003F7245"/>
    <w:rsid w:val="00407C02"/>
    <w:rsid w:val="00451E77"/>
    <w:rsid w:val="004B09B7"/>
    <w:rsid w:val="004B1F10"/>
    <w:rsid w:val="00512D98"/>
    <w:rsid w:val="00537A4D"/>
    <w:rsid w:val="00556822"/>
    <w:rsid w:val="00580077"/>
    <w:rsid w:val="005B0216"/>
    <w:rsid w:val="005B3651"/>
    <w:rsid w:val="006526CC"/>
    <w:rsid w:val="0065405F"/>
    <w:rsid w:val="006A73E0"/>
    <w:rsid w:val="00725C0E"/>
    <w:rsid w:val="00752C0B"/>
    <w:rsid w:val="007728AB"/>
    <w:rsid w:val="007A558F"/>
    <w:rsid w:val="007B5B23"/>
    <w:rsid w:val="00807EE1"/>
    <w:rsid w:val="0084282D"/>
    <w:rsid w:val="00850AB0"/>
    <w:rsid w:val="0087632B"/>
    <w:rsid w:val="008C6E6D"/>
    <w:rsid w:val="008F7C51"/>
    <w:rsid w:val="009A0C1A"/>
    <w:rsid w:val="009D29F4"/>
    <w:rsid w:val="00A01283"/>
    <w:rsid w:val="00A1399E"/>
    <w:rsid w:val="00A30660"/>
    <w:rsid w:val="00AD34F5"/>
    <w:rsid w:val="00B71E99"/>
    <w:rsid w:val="00C47D3A"/>
    <w:rsid w:val="00C55FDA"/>
    <w:rsid w:val="00C640DB"/>
    <w:rsid w:val="00CD31A2"/>
    <w:rsid w:val="00CF6AB3"/>
    <w:rsid w:val="00D80709"/>
    <w:rsid w:val="00DC0169"/>
    <w:rsid w:val="00DC0219"/>
    <w:rsid w:val="00DE50EF"/>
    <w:rsid w:val="00DE5A55"/>
    <w:rsid w:val="00E10CC2"/>
    <w:rsid w:val="00E1369C"/>
    <w:rsid w:val="00E61C32"/>
    <w:rsid w:val="00E93660"/>
    <w:rsid w:val="00E96F4D"/>
    <w:rsid w:val="00EE3134"/>
    <w:rsid w:val="00F00B7A"/>
    <w:rsid w:val="00FA05A3"/>
    <w:rsid w:val="00FE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72134AD"/>
  <w15:chartTrackingRefBased/>
  <w15:docId w15:val="{2AA447F3-4E3F-4CFC-8427-B813819F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F7245"/>
    <w:pPr>
      <w:widowControl w:val="0"/>
    </w:pPr>
    <w:rPr>
      <w:rFonts w:ascii="Times New Roman" w:hAnsi="Times New Roman" w:cs="Times New Roman"/>
      <w:snapToGrid w:val="0"/>
      <w:color w:val="000000"/>
      <w:szCs w:val="20"/>
      <w:lang w:eastAsia="en-US"/>
    </w:rPr>
  </w:style>
  <w:style w:type="paragraph" w:customStyle="1" w:styleId="Default">
    <w:name w:val="Default"/>
    <w:rsid w:val="00DE50EF"/>
    <w:pPr>
      <w:autoSpaceDE w:val="0"/>
      <w:autoSpaceDN w:val="0"/>
      <w:adjustRightInd w:val="0"/>
    </w:pPr>
    <w:rPr>
      <w:rFonts w:ascii="Arial" w:hAnsi="Arial" w:cs="Arial"/>
      <w:color w:val="000000"/>
      <w:sz w:val="24"/>
      <w:szCs w:val="24"/>
    </w:rPr>
  </w:style>
  <w:style w:type="paragraph" w:styleId="Header">
    <w:name w:val="header"/>
    <w:basedOn w:val="Normal"/>
    <w:link w:val="HeaderChar"/>
    <w:rsid w:val="00322F1F"/>
    <w:pPr>
      <w:tabs>
        <w:tab w:val="center" w:pos="4513"/>
        <w:tab w:val="right" w:pos="9026"/>
      </w:tabs>
    </w:pPr>
  </w:style>
  <w:style w:type="character" w:customStyle="1" w:styleId="HeaderChar">
    <w:name w:val="Header Char"/>
    <w:link w:val="Header"/>
    <w:rsid w:val="00322F1F"/>
    <w:rPr>
      <w:rFonts w:ascii="Arial" w:hAnsi="Arial" w:cs="Arial"/>
      <w:sz w:val="24"/>
      <w:szCs w:val="24"/>
    </w:rPr>
  </w:style>
  <w:style w:type="paragraph" w:styleId="Footer">
    <w:name w:val="footer"/>
    <w:basedOn w:val="Normal"/>
    <w:link w:val="FooterChar"/>
    <w:rsid w:val="00322F1F"/>
    <w:pPr>
      <w:tabs>
        <w:tab w:val="center" w:pos="4513"/>
        <w:tab w:val="right" w:pos="9026"/>
      </w:tabs>
    </w:pPr>
  </w:style>
  <w:style w:type="character" w:customStyle="1" w:styleId="FooterChar">
    <w:name w:val="Footer Char"/>
    <w:link w:val="Footer"/>
    <w:rsid w:val="00322F1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CED509D36AB49BE27761CDFF4CC6C" ma:contentTypeVersion="27" ma:contentTypeDescription="Create a new document." ma:contentTypeScope="" ma:versionID="a56f58dc56c86656c9f021869966e881">
  <xsd:schema xmlns:xsd="http://www.w3.org/2001/XMLSchema" xmlns:xs="http://www.w3.org/2001/XMLSchema" xmlns:p="http://schemas.microsoft.com/office/2006/metadata/properties" xmlns:ns2="http://schemas.microsoft.com/sharepoint.v3" xmlns:ns3="8cab817b-e030-4c61-aafb-13f5723f4c42" xmlns:ns4="dab537bb-c3ce-4a0c-b98e-09444cb316f3" xmlns:ns5="http://schemas.microsoft.com/sharepoint/v4" targetNamespace="http://schemas.microsoft.com/office/2006/metadata/properties" ma:root="true" ma:fieldsID="ccfef848c7baed0ada73811ce4ddecee" ns2:_="" ns3:_="" ns4:_="" ns5:_="">
    <xsd:import namespace="http://schemas.microsoft.com/sharepoint.v3"/>
    <xsd:import namespace="8cab817b-e030-4c61-aafb-13f5723f4c42"/>
    <xsd:import namespace="dab537bb-c3ce-4a0c-b98e-09444cb316f3"/>
    <xsd:import namespace="http://schemas.microsoft.com/sharepoint/v4"/>
    <xsd:element name="properties">
      <xsd:complexType>
        <xsd:sequence>
          <xsd:element name="documentManagement">
            <xsd:complexType>
              <xsd:all>
                <xsd:element ref="ns2:CategoryDescrip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5:IconOverlay" minOccurs="0"/>
                <xsd:element ref="ns3:_Flow_SignoffStatu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b817b-e030-4c61-aafb-13f5723f4c4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537bb-c3ce-4a0c-b98e-09444cb316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5229e4-41ac-497e-a490-e99c0f2fad18}" ma:internalName="TaxCatchAll" ma:showField="CatchAllData" ma:web="dab537bb-c3ce-4a0c-b98e-09444cb316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cab817b-e030-4c61-aafb-13f5723f4c42">
      <Terms xmlns="http://schemas.microsoft.com/office/infopath/2007/PartnerControls"/>
    </lcf76f155ced4ddcb4097134ff3c332f>
    <IconOverlay xmlns="http://schemas.microsoft.com/sharepoint/v4" xsi:nil="true"/>
    <_Flow_SignoffStatus xmlns="8cab817b-e030-4c61-aafb-13f5723f4c42" xsi:nil="true"/>
    <CategoryDescription xmlns="http://schemas.microsoft.com/sharepoint.v3" xsi:nil="true"/>
    <TaxCatchAll xmlns="dab537bb-c3ce-4a0c-b98e-09444cb316f3"/>
  </documentManagement>
</p:properties>
</file>

<file path=customXml/itemProps1.xml><?xml version="1.0" encoding="utf-8"?>
<ds:datastoreItem xmlns:ds="http://schemas.openxmlformats.org/officeDocument/2006/customXml" ds:itemID="{859AF778-1CCF-43AA-BFFE-765C9AFC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ab817b-e030-4c61-aafb-13f5723f4c42"/>
    <ds:schemaRef ds:uri="dab537bb-c3ce-4a0c-b98e-09444cb316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59F43-BD00-4563-8AFF-E3E4066828A1}">
  <ds:schemaRefs>
    <ds:schemaRef ds:uri="http://schemas.microsoft.com/sharepoint/v3/contenttype/forms"/>
  </ds:schemaRefs>
</ds:datastoreItem>
</file>

<file path=customXml/itemProps3.xml><?xml version="1.0" encoding="utf-8"?>
<ds:datastoreItem xmlns:ds="http://schemas.openxmlformats.org/officeDocument/2006/customXml" ds:itemID="{1E3062C2-54F7-4D20-A633-5DEB96BA8658}">
  <ds:schemaRefs>
    <ds:schemaRef ds:uri="http://schemas.openxmlformats.org/officeDocument/2006/bibliography"/>
  </ds:schemaRefs>
</ds:datastoreItem>
</file>

<file path=customXml/itemProps4.xml><?xml version="1.0" encoding="utf-8"?>
<ds:datastoreItem xmlns:ds="http://schemas.openxmlformats.org/officeDocument/2006/customXml" ds:itemID="{49D1BBCA-E861-4348-993B-F211FA820AD0}">
  <ds:schemaRefs>
    <ds:schemaRef ds:uri="http://schemas.microsoft.com/sharepoint/v3/contenttype/forms"/>
  </ds:schemaRefs>
</ds:datastoreItem>
</file>

<file path=customXml/itemProps5.xml><?xml version="1.0" encoding="utf-8"?>
<ds:datastoreItem xmlns:ds="http://schemas.openxmlformats.org/officeDocument/2006/customXml" ds:itemID="{5E14AC02-5919-4C05-A186-C5CBC96B3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Barnsley MBC</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bmbc</dc:creator>
  <cp:keywords/>
  <cp:lastModifiedBy>Merrington , Jane (DIGITAL OFFICER)</cp:lastModifiedBy>
  <cp:revision>2</cp:revision>
  <dcterms:created xsi:type="dcterms:W3CDTF">2024-04-03T07:16:00Z</dcterms:created>
  <dcterms:modified xsi:type="dcterms:W3CDTF">2024-04-03T07:16:00Z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0x010100D72CED509D36AB49BE27761CDFF4CC6C</vt:lpwstr>
  </property>
</Properties>
</file>