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600" w:firstRow="0" w:lastRow="0" w:firstColumn="0" w:lastColumn="0" w:noHBand="1" w:noVBand="1"/>
      </w:tblPr>
      <w:tblGrid>
        <w:gridCol w:w="2088"/>
        <w:gridCol w:w="8712"/>
      </w:tblGrid>
      <w:tr w:rsidR="004C3D57" w14:paraId="47CB4443" w14:textId="77777777" w:rsidTr="009F1FEF">
        <w:trPr>
          <w:trHeight w:val="1728"/>
        </w:trPr>
        <w:tc>
          <w:tcPr>
            <w:tcW w:w="1890" w:type="dxa"/>
            <w:shd w:val="clear" w:color="auto" w:fill="593470" w:themeFill="accent1" w:themeFillShade="80"/>
            <w:vAlign w:val="center"/>
          </w:tcPr>
          <w:p w14:paraId="461D2D23" w14:textId="14CB870C" w:rsidR="009F1FEF" w:rsidRDefault="00751CF4" w:rsidP="009F1FEF">
            <w:pPr>
              <w:jc w:val="center"/>
            </w:pPr>
            <w:r>
              <w:t>`</w:t>
            </w:r>
            <w:r w:rsidR="004C3D57">
              <w:rPr>
                <w:noProof/>
              </w:rPr>
              <w:drawing>
                <wp:inline distT="0" distB="0" distL="0" distR="0" wp14:anchorId="30652E5A" wp14:editId="69A8011D">
                  <wp:extent cx="1188899" cy="673100"/>
                  <wp:effectExtent l="0" t="0" r="0" b="0"/>
                  <wp:docPr id="2" name="Picture 2" descr="BMB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BMBC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18387" cy="689795"/>
                          </a:xfrm>
                          <a:prstGeom prst="rect">
                            <a:avLst/>
                          </a:prstGeom>
                          <a:noFill/>
                        </pic:spPr>
                      </pic:pic>
                    </a:graphicData>
                  </a:graphic>
                </wp:inline>
              </w:drawing>
            </w:r>
          </w:p>
        </w:tc>
        <w:tc>
          <w:tcPr>
            <w:tcW w:w="8900" w:type="dxa"/>
            <w:shd w:val="clear" w:color="auto" w:fill="593470" w:themeFill="accent1" w:themeFillShade="80"/>
            <w:vAlign w:val="center"/>
          </w:tcPr>
          <w:p w14:paraId="7322D353" w14:textId="660FD1BB" w:rsidR="004C3D57" w:rsidRDefault="004C3D57" w:rsidP="009F1FEF">
            <w:pPr>
              <w:pStyle w:val="Title"/>
            </w:pPr>
            <w:r>
              <w:t xml:space="preserve">Barnsley Children’s Services </w:t>
            </w:r>
          </w:p>
          <w:p w14:paraId="6859602B" w14:textId="3D6552B6" w:rsidR="009F1FEF" w:rsidRDefault="004C3D57" w:rsidP="009F1FEF">
            <w:pPr>
              <w:pStyle w:val="Title"/>
            </w:pPr>
            <w:r>
              <w:t xml:space="preserve">Request for Service Form </w:t>
            </w:r>
          </w:p>
        </w:tc>
      </w:tr>
    </w:tbl>
    <w:p w14:paraId="59AB548E" w14:textId="77777777" w:rsidR="00830699" w:rsidRPr="0011579C" w:rsidRDefault="00830699" w:rsidP="00400CA8">
      <w:pPr>
        <w:rPr>
          <w:sz w:val="2"/>
          <w:szCs w:val="2"/>
        </w:rPr>
      </w:pPr>
    </w:p>
    <w:p w14:paraId="6734266D" w14:textId="5A7C0C2A" w:rsidR="004C3D57" w:rsidRPr="00544168" w:rsidRDefault="004C3D57" w:rsidP="00400CA8">
      <w:pPr>
        <w:rPr>
          <w:sz w:val="20"/>
          <w:szCs w:val="20"/>
        </w:rPr>
      </w:pPr>
      <w:r w:rsidRPr="00544168">
        <w:rPr>
          <w:sz w:val="20"/>
          <w:szCs w:val="20"/>
        </w:rPr>
        <w:t>This form should be used to request Children’s Social Care and</w:t>
      </w:r>
      <w:r w:rsidR="00EA0118" w:rsidRPr="00544168">
        <w:rPr>
          <w:sz w:val="20"/>
          <w:szCs w:val="20"/>
        </w:rPr>
        <w:t>/</w:t>
      </w:r>
      <w:r w:rsidRPr="00544168">
        <w:rPr>
          <w:sz w:val="20"/>
          <w:szCs w:val="20"/>
        </w:rPr>
        <w:t xml:space="preserve">or Early Help targeted one to one support. </w:t>
      </w:r>
    </w:p>
    <w:p w14:paraId="13E5F452" w14:textId="6C888F83" w:rsidR="004C3D57" w:rsidRPr="00544168" w:rsidRDefault="004C3D57" w:rsidP="004C3D57">
      <w:pPr>
        <w:rPr>
          <w:b/>
          <w:bCs/>
          <w:color w:val="FF0000"/>
          <w:sz w:val="20"/>
          <w:szCs w:val="20"/>
          <w:lang w:val="en-GB"/>
        </w:rPr>
      </w:pPr>
      <w:r w:rsidRPr="00544168">
        <w:rPr>
          <w:b/>
          <w:bCs/>
          <w:color w:val="FF0000"/>
          <w:sz w:val="20"/>
          <w:szCs w:val="20"/>
          <w:lang w:val="en-GB"/>
        </w:rPr>
        <w:t xml:space="preserve">IF A CHILD OR YOUNG PERSON IS IN IMMEDIATE </w:t>
      </w:r>
      <w:proofErr w:type="gramStart"/>
      <w:r w:rsidRPr="00544168">
        <w:rPr>
          <w:b/>
          <w:bCs/>
          <w:color w:val="FF0000"/>
          <w:sz w:val="20"/>
          <w:szCs w:val="20"/>
          <w:lang w:val="en-GB"/>
        </w:rPr>
        <w:t>DANGER</w:t>
      </w:r>
      <w:proofErr w:type="gramEnd"/>
      <w:r w:rsidRPr="00544168">
        <w:rPr>
          <w:b/>
          <w:bCs/>
          <w:color w:val="FF0000"/>
          <w:sz w:val="20"/>
          <w:szCs w:val="20"/>
          <w:lang w:val="en-GB"/>
        </w:rPr>
        <w:t xml:space="preserve"> PLEASE CALL THE POLICE ON 999</w:t>
      </w:r>
    </w:p>
    <w:p w14:paraId="77DAA3CF" w14:textId="08A22244" w:rsidR="004C3D57" w:rsidRPr="00544168" w:rsidRDefault="004C3D57" w:rsidP="004C3D57">
      <w:pPr>
        <w:rPr>
          <w:sz w:val="20"/>
          <w:szCs w:val="20"/>
          <w:lang w:val="en-GB"/>
        </w:rPr>
      </w:pPr>
      <w:r w:rsidRPr="00544168">
        <w:rPr>
          <w:b/>
          <w:bCs/>
          <w:sz w:val="20"/>
          <w:szCs w:val="20"/>
          <w:lang w:val="en-GB"/>
          <w:rPrChange w:id="0" w:author="Author">
            <w:rPr>
              <w:lang w:val="en-GB"/>
            </w:rPr>
          </w:rPrChange>
        </w:rPr>
        <w:t>If you believe that a child is suffering or may be at risk of significant harm, do not use this form and telephone the Integrated Front Door on 01226 772423</w:t>
      </w:r>
      <w:r w:rsidRPr="00544168">
        <w:rPr>
          <w:sz w:val="20"/>
          <w:szCs w:val="20"/>
          <w:lang w:val="en-GB"/>
        </w:rPr>
        <w:t xml:space="preserve"> (weekdays 8.45am - 5pm Monday to Thursday and 8.45am - 4:30 pm Friday) to discuss your concerns. If you are calling weekdays after 5pm (4:30 pm Friday), or at weekends and bank holidays, contact our Emergency Duty Team on 01226 787789. </w:t>
      </w:r>
    </w:p>
    <w:p w14:paraId="262FCCF7" w14:textId="17A135AB" w:rsidR="0060780B" w:rsidRPr="00544168" w:rsidRDefault="0060780B" w:rsidP="0060780B">
      <w:pPr>
        <w:rPr>
          <w:sz w:val="20"/>
          <w:szCs w:val="20"/>
        </w:rPr>
      </w:pPr>
      <w:r w:rsidRPr="00544168">
        <w:rPr>
          <w:sz w:val="20"/>
          <w:szCs w:val="20"/>
          <w:lang w:val="en-GB"/>
        </w:rPr>
        <w:t xml:space="preserve">Prior to completing this </w:t>
      </w:r>
      <w:r w:rsidR="00A44CD2" w:rsidRPr="00544168">
        <w:rPr>
          <w:sz w:val="20"/>
          <w:szCs w:val="20"/>
          <w:lang w:val="en-GB"/>
        </w:rPr>
        <w:t>Request,</w:t>
      </w:r>
      <w:r w:rsidRPr="00544168">
        <w:rPr>
          <w:sz w:val="20"/>
          <w:szCs w:val="20"/>
          <w:lang w:val="en-GB"/>
        </w:rPr>
        <w:t xml:space="preserve"> please refer to the </w:t>
      </w:r>
      <w:hyperlink r:id="rId12" w:history="1">
        <w:r w:rsidRPr="00544168">
          <w:rPr>
            <w:rStyle w:val="Hyperlink"/>
            <w:b/>
            <w:bCs/>
            <w:color w:val="7030A0"/>
            <w:sz w:val="20"/>
            <w:szCs w:val="20"/>
            <w:lang w:val="en-GB"/>
          </w:rPr>
          <w:t xml:space="preserve">Barnsley </w:t>
        </w:r>
        <w:r w:rsidRPr="00544168">
          <w:rPr>
            <w:rStyle w:val="Hyperlink"/>
            <w:b/>
            <w:bCs/>
            <w:color w:val="7030A0"/>
            <w:sz w:val="20"/>
            <w:szCs w:val="20"/>
          </w:rPr>
          <w:t>Threshold for Intervention - Understanding Need and Identifying Risk</w:t>
        </w:r>
        <w:r w:rsidR="00A44CD2" w:rsidRPr="00544168">
          <w:rPr>
            <w:rStyle w:val="Hyperlink"/>
            <w:b/>
            <w:bCs/>
            <w:color w:val="7030A0"/>
            <w:sz w:val="20"/>
            <w:szCs w:val="20"/>
          </w:rPr>
          <w:t xml:space="preserve"> -</w:t>
        </w:r>
        <w:r w:rsidRPr="00544168">
          <w:rPr>
            <w:rStyle w:val="Hyperlink"/>
            <w:b/>
            <w:bCs/>
            <w:color w:val="7030A0"/>
            <w:sz w:val="20"/>
            <w:szCs w:val="20"/>
          </w:rPr>
          <w:t xml:space="preserve"> Guidance</w:t>
        </w:r>
      </w:hyperlink>
      <w:r w:rsidRPr="00544168">
        <w:rPr>
          <w:sz w:val="20"/>
          <w:szCs w:val="20"/>
        </w:rPr>
        <w:t xml:space="preserve"> </w:t>
      </w:r>
      <w:r w:rsidR="00A44CD2" w:rsidRPr="00544168">
        <w:rPr>
          <w:sz w:val="20"/>
          <w:szCs w:val="20"/>
        </w:rPr>
        <w:t>to inform your professi</w:t>
      </w:r>
      <w:r w:rsidR="00D3542C" w:rsidRPr="00544168">
        <w:rPr>
          <w:sz w:val="20"/>
          <w:szCs w:val="20"/>
        </w:rPr>
        <w:t xml:space="preserve">onal judgement about the </w:t>
      </w:r>
      <w:r w:rsidR="0066561D" w:rsidRPr="00544168">
        <w:rPr>
          <w:sz w:val="20"/>
          <w:szCs w:val="20"/>
        </w:rPr>
        <w:t xml:space="preserve">current </w:t>
      </w:r>
      <w:r w:rsidR="00D3542C" w:rsidRPr="00544168">
        <w:rPr>
          <w:sz w:val="20"/>
          <w:szCs w:val="20"/>
        </w:rPr>
        <w:t>level of need</w:t>
      </w:r>
      <w:r w:rsidR="0066561D" w:rsidRPr="00544168">
        <w:rPr>
          <w:sz w:val="20"/>
          <w:szCs w:val="20"/>
        </w:rPr>
        <w:t>/risk,</w:t>
      </w:r>
      <w:r w:rsidR="00D3542C" w:rsidRPr="00544168">
        <w:rPr>
          <w:sz w:val="20"/>
          <w:szCs w:val="20"/>
        </w:rPr>
        <w:t xml:space="preserve"> and the </w:t>
      </w:r>
      <w:r w:rsidR="00A44CD2" w:rsidRPr="00544168">
        <w:rPr>
          <w:sz w:val="20"/>
          <w:szCs w:val="20"/>
        </w:rPr>
        <w:t xml:space="preserve">appropriate </w:t>
      </w:r>
      <w:r w:rsidR="0066561D" w:rsidRPr="00544168">
        <w:rPr>
          <w:sz w:val="20"/>
          <w:szCs w:val="20"/>
        </w:rPr>
        <w:t>level of intervention/</w:t>
      </w:r>
      <w:r w:rsidR="00D3542C" w:rsidRPr="00544168">
        <w:rPr>
          <w:sz w:val="20"/>
          <w:szCs w:val="20"/>
        </w:rPr>
        <w:t>services t</w:t>
      </w:r>
      <w:r w:rsidR="00A44CD2" w:rsidRPr="00544168">
        <w:rPr>
          <w:sz w:val="20"/>
          <w:szCs w:val="20"/>
        </w:rPr>
        <w:t>hat are required t</w:t>
      </w:r>
      <w:r w:rsidR="00D3542C" w:rsidRPr="00544168">
        <w:rPr>
          <w:sz w:val="20"/>
          <w:szCs w:val="20"/>
        </w:rPr>
        <w:t>o meet th</w:t>
      </w:r>
      <w:r w:rsidR="0066561D" w:rsidRPr="00544168">
        <w:rPr>
          <w:sz w:val="20"/>
          <w:szCs w:val="20"/>
        </w:rPr>
        <w:t>ese needs.</w:t>
      </w:r>
    </w:p>
    <w:p w14:paraId="5CAA3AE7" w14:textId="4CF7BE22" w:rsidR="007F433B" w:rsidRPr="00544168" w:rsidRDefault="00FF7EFE" w:rsidP="004C3D57">
      <w:pPr>
        <w:rPr>
          <w:b/>
          <w:bCs/>
          <w:sz w:val="20"/>
          <w:szCs w:val="20"/>
          <w:lang w:val="en-GB"/>
        </w:rPr>
      </w:pPr>
      <w:r w:rsidRPr="00544168">
        <w:rPr>
          <w:b/>
          <w:bCs/>
          <w:sz w:val="20"/>
          <w:szCs w:val="20"/>
          <w:lang w:val="en-GB"/>
        </w:rPr>
        <w:t xml:space="preserve">1 </w:t>
      </w:r>
      <w:r w:rsidR="007F433B" w:rsidRPr="00544168">
        <w:rPr>
          <w:b/>
          <w:bCs/>
          <w:sz w:val="20"/>
          <w:szCs w:val="20"/>
          <w:lang w:val="en-GB"/>
        </w:rPr>
        <w:t>REQUESTOR INFORMATION:</w:t>
      </w:r>
    </w:p>
    <w:tbl>
      <w:tblPr>
        <w:tblStyle w:val="TableGrid"/>
        <w:tblW w:w="0" w:type="auto"/>
        <w:tblLook w:val="04A0" w:firstRow="1" w:lastRow="0" w:firstColumn="1" w:lastColumn="0" w:noHBand="0" w:noVBand="1"/>
      </w:tblPr>
      <w:tblGrid>
        <w:gridCol w:w="3114"/>
        <w:gridCol w:w="7513"/>
      </w:tblGrid>
      <w:tr w:rsidR="002A6C13" w:rsidRPr="00544168" w14:paraId="49F1A174" w14:textId="77777777" w:rsidTr="002A6C13">
        <w:tc>
          <w:tcPr>
            <w:tcW w:w="3114" w:type="dxa"/>
          </w:tcPr>
          <w:p w14:paraId="553E9A3E" w14:textId="09AADC3B" w:rsidR="002A6C13" w:rsidRPr="00544168" w:rsidRDefault="002A6C13" w:rsidP="004C3D57">
            <w:pPr>
              <w:rPr>
                <w:sz w:val="20"/>
                <w:szCs w:val="20"/>
              </w:rPr>
            </w:pPr>
            <w:r w:rsidRPr="00544168">
              <w:rPr>
                <w:sz w:val="20"/>
                <w:szCs w:val="20"/>
              </w:rPr>
              <w:t>Date completing this form:</w:t>
            </w:r>
          </w:p>
        </w:tc>
        <w:tc>
          <w:tcPr>
            <w:tcW w:w="7513" w:type="dxa"/>
          </w:tcPr>
          <w:p w14:paraId="5DB027BF" w14:textId="77777777" w:rsidR="002A6C13" w:rsidRPr="00544168" w:rsidRDefault="002A6C13" w:rsidP="004C3D57">
            <w:pPr>
              <w:rPr>
                <w:sz w:val="20"/>
                <w:szCs w:val="20"/>
              </w:rPr>
            </w:pPr>
          </w:p>
        </w:tc>
      </w:tr>
      <w:tr w:rsidR="002A6C13" w:rsidRPr="00544168" w14:paraId="5E5F2F20" w14:textId="77777777" w:rsidTr="002A6C13">
        <w:tc>
          <w:tcPr>
            <w:tcW w:w="3114" w:type="dxa"/>
          </w:tcPr>
          <w:p w14:paraId="0CE04928" w14:textId="0B882F7F" w:rsidR="002A6C13" w:rsidRPr="00544168" w:rsidRDefault="002A6C13" w:rsidP="004C3D57">
            <w:pPr>
              <w:rPr>
                <w:sz w:val="20"/>
                <w:szCs w:val="20"/>
              </w:rPr>
            </w:pPr>
            <w:r w:rsidRPr="00544168">
              <w:rPr>
                <w:sz w:val="20"/>
                <w:szCs w:val="20"/>
              </w:rPr>
              <w:t>Your name:</w:t>
            </w:r>
          </w:p>
        </w:tc>
        <w:tc>
          <w:tcPr>
            <w:tcW w:w="7513" w:type="dxa"/>
          </w:tcPr>
          <w:p w14:paraId="13632A6C" w14:textId="77777777" w:rsidR="002A6C13" w:rsidRPr="00544168" w:rsidRDefault="002A6C13" w:rsidP="004C3D57">
            <w:pPr>
              <w:rPr>
                <w:sz w:val="20"/>
                <w:szCs w:val="20"/>
              </w:rPr>
            </w:pPr>
          </w:p>
        </w:tc>
      </w:tr>
      <w:tr w:rsidR="002A6C13" w:rsidRPr="00544168" w14:paraId="4AE86BD2" w14:textId="77777777" w:rsidTr="002A6C13">
        <w:tc>
          <w:tcPr>
            <w:tcW w:w="3114" w:type="dxa"/>
          </w:tcPr>
          <w:p w14:paraId="150DBBEB" w14:textId="65A4C3EA" w:rsidR="002A6C13" w:rsidRPr="00544168" w:rsidRDefault="002A6C13" w:rsidP="004C3D57">
            <w:pPr>
              <w:rPr>
                <w:sz w:val="20"/>
                <w:szCs w:val="20"/>
              </w:rPr>
            </w:pPr>
            <w:r w:rsidRPr="00544168">
              <w:rPr>
                <w:sz w:val="20"/>
                <w:szCs w:val="20"/>
              </w:rPr>
              <w:t xml:space="preserve">Your agency: </w:t>
            </w:r>
          </w:p>
        </w:tc>
        <w:tc>
          <w:tcPr>
            <w:tcW w:w="7513" w:type="dxa"/>
          </w:tcPr>
          <w:p w14:paraId="4AEEEC34" w14:textId="77777777" w:rsidR="002A6C13" w:rsidRPr="00544168" w:rsidRDefault="002A6C13" w:rsidP="004C3D57">
            <w:pPr>
              <w:rPr>
                <w:sz w:val="20"/>
                <w:szCs w:val="20"/>
              </w:rPr>
            </w:pPr>
          </w:p>
        </w:tc>
      </w:tr>
      <w:tr w:rsidR="002A6C13" w:rsidRPr="00544168" w14:paraId="5DEE5807" w14:textId="77777777" w:rsidTr="002A6C13">
        <w:tc>
          <w:tcPr>
            <w:tcW w:w="3114" w:type="dxa"/>
          </w:tcPr>
          <w:p w14:paraId="5919121C" w14:textId="5B2F8B1B" w:rsidR="002A6C13" w:rsidRPr="00544168" w:rsidRDefault="002A6C13" w:rsidP="004C3D57">
            <w:pPr>
              <w:rPr>
                <w:sz w:val="20"/>
                <w:szCs w:val="20"/>
                <w:lang w:val="en-GB"/>
              </w:rPr>
            </w:pPr>
            <w:r w:rsidRPr="00544168">
              <w:rPr>
                <w:sz w:val="20"/>
                <w:szCs w:val="20"/>
                <w:lang w:val="en-GB"/>
              </w:rPr>
              <w:t>Role and connection to the child/family who are the subject to this request:</w:t>
            </w:r>
          </w:p>
        </w:tc>
        <w:tc>
          <w:tcPr>
            <w:tcW w:w="7513" w:type="dxa"/>
          </w:tcPr>
          <w:p w14:paraId="31D89C3B" w14:textId="776B3C62" w:rsidR="002A6C13" w:rsidRPr="00544168" w:rsidRDefault="002A6C13" w:rsidP="004C3D57">
            <w:pPr>
              <w:rPr>
                <w:sz w:val="20"/>
                <w:szCs w:val="20"/>
              </w:rPr>
            </w:pPr>
          </w:p>
        </w:tc>
      </w:tr>
      <w:tr w:rsidR="002A6C13" w:rsidRPr="00544168" w14:paraId="0E58BED1" w14:textId="77777777" w:rsidTr="002A6C13">
        <w:tc>
          <w:tcPr>
            <w:tcW w:w="3114" w:type="dxa"/>
          </w:tcPr>
          <w:p w14:paraId="373A0FD6" w14:textId="67F86732" w:rsidR="002A6C13" w:rsidRPr="00544168" w:rsidRDefault="002A6C13" w:rsidP="004C3D57">
            <w:pPr>
              <w:rPr>
                <w:sz w:val="20"/>
                <w:szCs w:val="20"/>
                <w:lang w:val="en-GB"/>
              </w:rPr>
            </w:pPr>
            <w:r w:rsidRPr="00544168">
              <w:rPr>
                <w:sz w:val="20"/>
                <w:szCs w:val="20"/>
                <w:lang w:val="en-GB"/>
              </w:rPr>
              <w:t>Your contact telephone Number:</w:t>
            </w:r>
          </w:p>
        </w:tc>
        <w:tc>
          <w:tcPr>
            <w:tcW w:w="7513" w:type="dxa"/>
          </w:tcPr>
          <w:p w14:paraId="497E5391" w14:textId="77777777" w:rsidR="002A6C13" w:rsidRPr="00544168" w:rsidRDefault="002A6C13" w:rsidP="004C3D57">
            <w:pPr>
              <w:rPr>
                <w:sz w:val="20"/>
                <w:szCs w:val="20"/>
              </w:rPr>
            </w:pPr>
          </w:p>
        </w:tc>
      </w:tr>
      <w:tr w:rsidR="002A6C13" w:rsidRPr="00544168" w14:paraId="477BFB72" w14:textId="77777777" w:rsidTr="002A6C13">
        <w:tc>
          <w:tcPr>
            <w:tcW w:w="3114" w:type="dxa"/>
          </w:tcPr>
          <w:p w14:paraId="26906EDD" w14:textId="195776BB" w:rsidR="002A6C13" w:rsidRPr="00544168" w:rsidRDefault="002A6C13" w:rsidP="004C3D57">
            <w:pPr>
              <w:rPr>
                <w:sz w:val="20"/>
                <w:szCs w:val="20"/>
                <w:lang w:val="en-GB"/>
              </w:rPr>
            </w:pPr>
            <w:r w:rsidRPr="00544168">
              <w:rPr>
                <w:sz w:val="20"/>
                <w:szCs w:val="20"/>
                <w:lang w:val="en-GB"/>
              </w:rPr>
              <w:t xml:space="preserve">Secure email address for correspondence: </w:t>
            </w:r>
          </w:p>
        </w:tc>
        <w:tc>
          <w:tcPr>
            <w:tcW w:w="7513" w:type="dxa"/>
          </w:tcPr>
          <w:p w14:paraId="0DF9E968" w14:textId="77777777" w:rsidR="002A6C13" w:rsidRPr="00544168" w:rsidRDefault="002A6C13" w:rsidP="004C3D57">
            <w:pPr>
              <w:rPr>
                <w:sz w:val="20"/>
                <w:szCs w:val="20"/>
              </w:rPr>
            </w:pPr>
          </w:p>
        </w:tc>
      </w:tr>
    </w:tbl>
    <w:p w14:paraId="1506F806" w14:textId="50104B68" w:rsidR="006B5A34" w:rsidRPr="0014145D" w:rsidRDefault="006B5A34" w:rsidP="004C3D57">
      <w:pPr>
        <w:rPr>
          <w:sz w:val="2"/>
          <w:szCs w:val="2"/>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4687"/>
        <w:gridCol w:w="1837"/>
      </w:tblGrid>
      <w:tr w:rsidR="00065F49" w:rsidRPr="00544168" w14:paraId="50B54A0B" w14:textId="77777777" w:rsidTr="00830699">
        <w:trPr>
          <w:trHeight w:val="258"/>
        </w:trPr>
        <w:tc>
          <w:tcPr>
            <w:tcW w:w="6524" w:type="dxa"/>
            <w:gridSpan w:val="2"/>
          </w:tcPr>
          <w:p w14:paraId="6B0C44B8" w14:textId="190F7B2C" w:rsidR="00065F49" w:rsidRPr="00544168" w:rsidRDefault="00065F49" w:rsidP="0014145D">
            <w:pPr>
              <w:rPr>
                <w:b/>
                <w:bCs/>
                <w:sz w:val="20"/>
                <w:szCs w:val="20"/>
              </w:rPr>
            </w:pPr>
            <w:r w:rsidRPr="00544168">
              <w:rPr>
                <w:b/>
                <w:bCs/>
                <w:sz w:val="20"/>
                <w:szCs w:val="20"/>
              </w:rPr>
              <w:t>Service Requested</w:t>
            </w:r>
          </w:p>
        </w:tc>
      </w:tr>
      <w:tr w:rsidR="00D31C26" w:rsidRPr="00544168" w14:paraId="735661F6" w14:textId="77777777" w:rsidTr="0014145D">
        <w:trPr>
          <w:trHeight w:val="60"/>
        </w:trPr>
        <w:tc>
          <w:tcPr>
            <w:tcW w:w="6524" w:type="dxa"/>
            <w:gridSpan w:val="2"/>
          </w:tcPr>
          <w:p w14:paraId="4BA77C3F" w14:textId="77777777" w:rsidR="00D31C26" w:rsidRPr="00544168" w:rsidRDefault="00D31C26" w:rsidP="00065F49">
            <w:pPr>
              <w:jc w:val="center"/>
              <w:rPr>
                <w:b/>
                <w:bCs/>
                <w:sz w:val="20"/>
                <w:szCs w:val="20"/>
              </w:rPr>
            </w:pPr>
          </w:p>
        </w:tc>
      </w:tr>
      <w:tr w:rsidR="00065F49" w:rsidRPr="00544168" w14:paraId="6EA65655" w14:textId="77777777" w:rsidTr="00830699">
        <w:trPr>
          <w:trHeight w:val="268"/>
        </w:trPr>
        <w:tc>
          <w:tcPr>
            <w:tcW w:w="4687" w:type="dxa"/>
          </w:tcPr>
          <w:p w14:paraId="6159C306" w14:textId="23EC514D" w:rsidR="00065F49" w:rsidRPr="00544168" w:rsidRDefault="00FE123C" w:rsidP="008669CF">
            <w:pPr>
              <w:rPr>
                <w:sz w:val="20"/>
                <w:szCs w:val="20"/>
              </w:rPr>
            </w:pPr>
            <w:r w:rsidRPr="00544168">
              <w:rPr>
                <w:sz w:val="20"/>
                <w:szCs w:val="20"/>
              </w:rPr>
              <w:t>Early Help Targeted One to One Support</w:t>
            </w:r>
          </w:p>
        </w:tc>
        <w:sdt>
          <w:sdtPr>
            <w:rPr>
              <w:b/>
              <w:bCs/>
              <w:sz w:val="20"/>
              <w:szCs w:val="20"/>
            </w:rPr>
            <w:id w:val="2101681970"/>
            <w14:checkbox>
              <w14:checked w14:val="0"/>
              <w14:checkedState w14:val="2612" w14:font="MS Gothic"/>
              <w14:uncheckedState w14:val="2610" w14:font="MS Gothic"/>
            </w14:checkbox>
          </w:sdtPr>
          <w:sdtContent>
            <w:tc>
              <w:tcPr>
                <w:tcW w:w="1836" w:type="dxa"/>
              </w:tcPr>
              <w:p w14:paraId="454B23B9" w14:textId="5CA041C5" w:rsidR="00065F49" w:rsidRPr="00544168" w:rsidRDefault="00D31C26" w:rsidP="007E5699">
                <w:pPr>
                  <w:ind w:left="720" w:hanging="360"/>
                  <w:jc w:val="center"/>
                  <w:rPr>
                    <w:b/>
                    <w:bCs/>
                    <w:sz w:val="20"/>
                    <w:szCs w:val="20"/>
                  </w:rPr>
                </w:pPr>
                <w:r w:rsidRPr="00544168">
                  <w:rPr>
                    <w:rFonts w:ascii="MS Gothic" w:eastAsia="MS Gothic" w:hAnsi="MS Gothic" w:hint="eastAsia"/>
                    <w:b/>
                    <w:bCs/>
                    <w:sz w:val="20"/>
                    <w:szCs w:val="20"/>
                  </w:rPr>
                  <w:t>☐</w:t>
                </w:r>
              </w:p>
            </w:tc>
          </w:sdtContent>
        </w:sdt>
      </w:tr>
      <w:tr w:rsidR="007E5699" w:rsidRPr="00544168" w14:paraId="3B583826" w14:textId="77777777" w:rsidTr="00830699">
        <w:trPr>
          <w:trHeight w:val="278"/>
        </w:trPr>
        <w:tc>
          <w:tcPr>
            <w:tcW w:w="4687" w:type="dxa"/>
          </w:tcPr>
          <w:p w14:paraId="715AA8CD" w14:textId="57A633AD" w:rsidR="007E5699" w:rsidRPr="00544168" w:rsidRDefault="00FE123C" w:rsidP="008669CF">
            <w:pPr>
              <w:rPr>
                <w:sz w:val="20"/>
                <w:szCs w:val="20"/>
              </w:rPr>
            </w:pPr>
            <w:r w:rsidRPr="00544168">
              <w:rPr>
                <w:sz w:val="20"/>
                <w:szCs w:val="20"/>
              </w:rPr>
              <w:t>Children’s Social Care</w:t>
            </w:r>
          </w:p>
        </w:tc>
        <w:sdt>
          <w:sdtPr>
            <w:rPr>
              <w:rFonts w:ascii="MS Gothic" w:eastAsia="MS Gothic" w:hAnsi="MS Gothic" w:hint="eastAsia"/>
              <w:b/>
              <w:bCs/>
              <w:sz w:val="20"/>
              <w:szCs w:val="20"/>
            </w:rPr>
            <w:id w:val="-608202483"/>
            <w14:checkbox>
              <w14:checked w14:val="0"/>
              <w14:checkedState w14:val="2612" w14:font="MS Gothic"/>
              <w14:uncheckedState w14:val="2610" w14:font="MS Gothic"/>
            </w14:checkbox>
          </w:sdtPr>
          <w:sdtContent>
            <w:tc>
              <w:tcPr>
                <w:tcW w:w="1836" w:type="dxa"/>
              </w:tcPr>
              <w:p w14:paraId="3E0AB1EA" w14:textId="7D8552F0" w:rsidR="007E5699" w:rsidRPr="00544168" w:rsidRDefault="007E5699" w:rsidP="007E5699">
                <w:pPr>
                  <w:ind w:left="720" w:hanging="360"/>
                  <w:jc w:val="center"/>
                  <w:rPr>
                    <w:rFonts w:ascii="MS Gothic" w:eastAsia="MS Gothic" w:hAnsi="MS Gothic"/>
                    <w:b/>
                    <w:bCs/>
                    <w:sz w:val="20"/>
                    <w:szCs w:val="20"/>
                  </w:rPr>
                </w:pPr>
                <w:r w:rsidRPr="00544168">
                  <w:rPr>
                    <w:rFonts w:ascii="MS Gothic" w:eastAsia="MS Gothic" w:hAnsi="MS Gothic" w:hint="eastAsia"/>
                    <w:b/>
                    <w:bCs/>
                    <w:sz w:val="20"/>
                    <w:szCs w:val="20"/>
                  </w:rPr>
                  <w:t>☐</w:t>
                </w:r>
              </w:p>
            </w:tc>
          </w:sdtContent>
        </w:sdt>
      </w:tr>
      <w:tr w:rsidR="00FE123C" w:rsidRPr="00544168" w14:paraId="73CD50FE" w14:textId="77777777" w:rsidTr="00830699">
        <w:trPr>
          <w:trHeight w:val="258"/>
        </w:trPr>
        <w:tc>
          <w:tcPr>
            <w:tcW w:w="6524" w:type="dxa"/>
            <w:gridSpan w:val="2"/>
          </w:tcPr>
          <w:p w14:paraId="03C6BE98" w14:textId="77777777" w:rsidR="00291095" w:rsidRPr="00544168" w:rsidRDefault="00291095" w:rsidP="008669CF">
            <w:pPr>
              <w:ind w:left="720" w:hanging="360"/>
              <w:jc w:val="center"/>
              <w:rPr>
                <w:b/>
                <w:bCs/>
                <w:sz w:val="20"/>
                <w:szCs w:val="20"/>
              </w:rPr>
            </w:pPr>
          </w:p>
          <w:p w14:paraId="32B56415" w14:textId="0989BA8F" w:rsidR="00FE123C" w:rsidRPr="00544168" w:rsidRDefault="00FE123C" w:rsidP="0014145D">
            <w:pPr>
              <w:rPr>
                <w:rFonts w:ascii="MS Gothic" w:eastAsia="MS Gothic" w:hAnsi="MS Gothic"/>
                <w:b/>
                <w:bCs/>
                <w:sz w:val="20"/>
                <w:szCs w:val="20"/>
              </w:rPr>
            </w:pPr>
            <w:r w:rsidRPr="00544168">
              <w:rPr>
                <w:b/>
                <w:bCs/>
                <w:sz w:val="20"/>
                <w:szCs w:val="20"/>
              </w:rPr>
              <w:t>Nature of Request</w:t>
            </w:r>
          </w:p>
        </w:tc>
      </w:tr>
      <w:tr w:rsidR="00D31C26" w:rsidRPr="00544168" w14:paraId="2CA33BA6" w14:textId="77777777" w:rsidTr="0014145D">
        <w:trPr>
          <w:trHeight w:val="60"/>
        </w:trPr>
        <w:tc>
          <w:tcPr>
            <w:tcW w:w="6524" w:type="dxa"/>
            <w:gridSpan w:val="2"/>
          </w:tcPr>
          <w:p w14:paraId="16AE0284" w14:textId="77777777" w:rsidR="00D31C26" w:rsidRPr="0014145D" w:rsidRDefault="00D31C26" w:rsidP="00FE123C">
            <w:pPr>
              <w:ind w:left="720" w:hanging="360"/>
              <w:jc w:val="center"/>
              <w:rPr>
                <w:b/>
                <w:bCs/>
                <w:sz w:val="2"/>
                <w:szCs w:val="2"/>
              </w:rPr>
            </w:pPr>
          </w:p>
        </w:tc>
      </w:tr>
      <w:tr w:rsidR="00FE123C" w:rsidRPr="00544168" w14:paraId="3D6C0B64" w14:textId="77777777" w:rsidTr="00830699">
        <w:trPr>
          <w:trHeight w:val="268"/>
        </w:trPr>
        <w:tc>
          <w:tcPr>
            <w:tcW w:w="4687" w:type="dxa"/>
          </w:tcPr>
          <w:p w14:paraId="017A2621" w14:textId="7E874470" w:rsidR="00FE123C" w:rsidRPr="00544168" w:rsidRDefault="00FE123C" w:rsidP="008669CF">
            <w:pPr>
              <w:rPr>
                <w:sz w:val="20"/>
                <w:szCs w:val="20"/>
              </w:rPr>
            </w:pPr>
            <w:r w:rsidRPr="00544168">
              <w:rPr>
                <w:sz w:val="20"/>
                <w:szCs w:val="20"/>
              </w:rPr>
              <w:t>Information</w:t>
            </w:r>
          </w:p>
        </w:tc>
        <w:sdt>
          <w:sdtPr>
            <w:rPr>
              <w:rFonts w:ascii="MS Gothic" w:eastAsia="MS Gothic" w:hAnsi="MS Gothic" w:hint="eastAsia"/>
              <w:b/>
              <w:bCs/>
              <w:sz w:val="20"/>
              <w:szCs w:val="20"/>
            </w:rPr>
            <w:id w:val="1481883616"/>
            <w14:checkbox>
              <w14:checked w14:val="0"/>
              <w14:checkedState w14:val="2612" w14:font="MS Gothic"/>
              <w14:uncheckedState w14:val="2610" w14:font="MS Gothic"/>
            </w14:checkbox>
          </w:sdtPr>
          <w:sdtContent>
            <w:tc>
              <w:tcPr>
                <w:tcW w:w="1836" w:type="dxa"/>
              </w:tcPr>
              <w:p w14:paraId="46156261" w14:textId="519CDAFB" w:rsidR="00FE123C" w:rsidRPr="00544168" w:rsidRDefault="00291095" w:rsidP="00FE123C">
                <w:pPr>
                  <w:ind w:left="720" w:hanging="360"/>
                  <w:jc w:val="center"/>
                  <w:rPr>
                    <w:rFonts w:ascii="MS Gothic" w:eastAsia="MS Gothic" w:hAnsi="MS Gothic"/>
                    <w:b/>
                    <w:bCs/>
                    <w:sz w:val="20"/>
                    <w:szCs w:val="20"/>
                  </w:rPr>
                </w:pPr>
                <w:r w:rsidRPr="00544168">
                  <w:rPr>
                    <w:rFonts w:ascii="MS Gothic" w:eastAsia="MS Gothic" w:hAnsi="MS Gothic" w:hint="eastAsia"/>
                    <w:b/>
                    <w:bCs/>
                    <w:sz w:val="20"/>
                    <w:szCs w:val="20"/>
                  </w:rPr>
                  <w:t>☐</w:t>
                </w:r>
              </w:p>
            </w:tc>
          </w:sdtContent>
        </w:sdt>
      </w:tr>
      <w:tr w:rsidR="00D31C26" w:rsidRPr="00544168" w14:paraId="2A8BE6F5" w14:textId="77777777" w:rsidTr="00830699">
        <w:trPr>
          <w:trHeight w:val="278"/>
        </w:trPr>
        <w:tc>
          <w:tcPr>
            <w:tcW w:w="4687" w:type="dxa"/>
          </w:tcPr>
          <w:p w14:paraId="110FC751" w14:textId="309E75F7" w:rsidR="00D31C26" w:rsidRPr="00544168" w:rsidRDefault="00D31C26" w:rsidP="008669CF">
            <w:pPr>
              <w:rPr>
                <w:sz w:val="20"/>
                <w:szCs w:val="20"/>
              </w:rPr>
            </w:pPr>
            <w:r w:rsidRPr="00544168">
              <w:rPr>
                <w:sz w:val="20"/>
                <w:szCs w:val="20"/>
              </w:rPr>
              <w:t>Consultation/Advice</w:t>
            </w:r>
          </w:p>
        </w:tc>
        <w:sdt>
          <w:sdtPr>
            <w:rPr>
              <w:rFonts w:ascii="MS Gothic" w:eastAsia="MS Gothic" w:hAnsi="MS Gothic" w:hint="eastAsia"/>
              <w:b/>
              <w:bCs/>
              <w:sz w:val="20"/>
              <w:szCs w:val="20"/>
            </w:rPr>
            <w:id w:val="1392308558"/>
            <w14:checkbox>
              <w14:checked w14:val="0"/>
              <w14:checkedState w14:val="2612" w14:font="MS Gothic"/>
              <w14:uncheckedState w14:val="2610" w14:font="MS Gothic"/>
            </w14:checkbox>
          </w:sdtPr>
          <w:sdtContent>
            <w:tc>
              <w:tcPr>
                <w:tcW w:w="1836" w:type="dxa"/>
              </w:tcPr>
              <w:p w14:paraId="255E37B5" w14:textId="4D7BC1CE" w:rsidR="00D31C26" w:rsidRPr="00544168" w:rsidRDefault="00D31C26" w:rsidP="00FE123C">
                <w:pPr>
                  <w:ind w:left="720" w:hanging="360"/>
                  <w:jc w:val="center"/>
                  <w:rPr>
                    <w:rFonts w:ascii="MS Gothic" w:eastAsia="MS Gothic" w:hAnsi="MS Gothic"/>
                    <w:b/>
                    <w:bCs/>
                    <w:sz w:val="20"/>
                    <w:szCs w:val="20"/>
                  </w:rPr>
                </w:pPr>
                <w:r w:rsidRPr="00544168">
                  <w:rPr>
                    <w:rFonts w:ascii="MS Gothic" w:eastAsia="MS Gothic" w:hAnsi="MS Gothic" w:hint="eastAsia"/>
                    <w:b/>
                    <w:bCs/>
                    <w:sz w:val="20"/>
                    <w:szCs w:val="20"/>
                  </w:rPr>
                  <w:t>☐</w:t>
                </w:r>
              </w:p>
            </w:tc>
          </w:sdtContent>
        </w:sdt>
      </w:tr>
      <w:tr w:rsidR="00D31C26" w:rsidRPr="00544168" w14:paraId="2531C743" w14:textId="77777777" w:rsidTr="00830699">
        <w:trPr>
          <w:trHeight w:val="278"/>
        </w:trPr>
        <w:tc>
          <w:tcPr>
            <w:tcW w:w="4687" w:type="dxa"/>
          </w:tcPr>
          <w:p w14:paraId="38D5A7D8" w14:textId="310C3206" w:rsidR="00D31C26" w:rsidRPr="00544168" w:rsidRDefault="00D31C26" w:rsidP="008669CF">
            <w:pPr>
              <w:rPr>
                <w:sz w:val="20"/>
                <w:szCs w:val="20"/>
              </w:rPr>
            </w:pPr>
            <w:r w:rsidRPr="00544168">
              <w:rPr>
                <w:sz w:val="20"/>
                <w:szCs w:val="20"/>
              </w:rPr>
              <w:t>Request for Service</w:t>
            </w:r>
          </w:p>
        </w:tc>
        <w:sdt>
          <w:sdtPr>
            <w:rPr>
              <w:rFonts w:ascii="MS Gothic" w:eastAsia="MS Gothic" w:hAnsi="MS Gothic" w:hint="eastAsia"/>
              <w:b/>
              <w:bCs/>
              <w:sz w:val="20"/>
              <w:szCs w:val="20"/>
            </w:rPr>
            <w:id w:val="-1748878056"/>
            <w14:checkbox>
              <w14:checked w14:val="0"/>
              <w14:checkedState w14:val="2612" w14:font="MS Gothic"/>
              <w14:uncheckedState w14:val="2610" w14:font="MS Gothic"/>
            </w14:checkbox>
          </w:sdtPr>
          <w:sdtContent>
            <w:tc>
              <w:tcPr>
                <w:tcW w:w="1836" w:type="dxa"/>
              </w:tcPr>
              <w:p w14:paraId="7794DEBC" w14:textId="6B4A9574" w:rsidR="00D31C26" w:rsidRPr="00544168" w:rsidRDefault="00D31C26" w:rsidP="00FE123C">
                <w:pPr>
                  <w:ind w:left="720" w:hanging="360"/>
                  <w:jc w:val="center"/>
                  <w:rPr>
                    <w:rFonts w:ascii="MS Gothic" w:eastAsia="MS Gothic" w:hAnsi="MS Gothic"/>
                    <w:b/>
                    <w:bCs/>
                    <w:sz w:val="20"/>
                    <w:szCs w:val="20"/>
                  </w:rPr>
                </w:pPr>
                <w:r w:rsidRPr="00544168">
                  <w:rPr>
                    <w:rFonts w:ascii="MS Gothic" w:eastAsia="MS Gothic" w:hAnsi="MS Gothic" w:hint="eastAsia"/>
                    <w:b/>
                    <w:bCs/>
                    <w:sz w:val="20"/>
                    <w:szCs w:val="20"/>
                  </w:rPr>
                  <w:t>☐</w:t>
                </w:r>
              </w:p>
            </w:tc>
          </w:sdtContent>
        </w:sdt>
      </w:tr>
    </w:tbl>
    <w:p w14:paraId="696D3ACF" w14:textId="2B448F4C" w:rsidR="00E7143C" w:rsidRPr="0014145D" w:rsidRDefault="00E7143C" w:rsidP="00172CFC">
      <w:pPr>
        <w:rPr>
          <w:b/>
          <w:bCs/>
          <w:sz w:val="2"/>
          <w:szCs w:val="2"/>
        </w:rPr>
      </w:pPr>
    </w:p>
    <w:p w14:paraId="4765BB2C" w14:textId="6B9FB846" w:rsidR="006B5A34" w:rsidRPr="00544168" w:rsidRDefault="00FF7EFE" w:rsidP="00172CFC">
      <w:pPr>
        <w:rPr>
          <w:b/>
          <w:bCs/>
          <w:sz w:val="20"/>
          <w:szCs w:val="20"/>
        </w:rPr>
      </w:pPr>
      <w:r w:rsidRPr="00544168">
        <w:rPr>
          <w:b/>
          <w:bCs/>
          <w:sz w:val="20"/>
          <w:szCs w:val="20"/>
        </w:rPr>
        <w:t xml:space="preserve">2 </w:t>
      </w:r>
      <w:r w:rsidR="007F433B" w:rsidRPr="00544168">
        <w:rPr>
          <w:b/>
          <w:bCs/>
          <w:sz w:val="20"/>
          <w:szCs w:val="20"/>
        </w:rPr>
        <w:t>PARENT/CARER CONSENT:</w:t>
      </w:r>
    </w:p>
    <w:p w14:paraId="7FE0D350" w14:textId="1BFEDECD" w:rsidR="007F433B" w:rsidRPr="00544168" w:rsidRDefault="007F433B" w:rsidP="00172CFC">
      <w:pPr>
        <w:rPr>
          <w:b/>
          <w:bCs/>
          <w:color w:val="FF0000"/>
          <w:sz w:val="20"/>
          <w:szCs w:val="20"/>
        </w:rPr>
      </w:pPr>
      <w:r w:rsidRPr="00544168">
        <w:rPr>
          <w:b/>
          <w:bCs/>
          <w:color w:val="FF0000"/>
          <w:sz w:val="20"/>
          <w:szCs w:val="20"/>
        </w:rPr>
        <w:t xml:space="preserve">Please note you must seek </w:t>
      </w:r>
      <w:r w:rsidR="00E65C94" w:rsidRPr="00544168">
        <w:rPr>
          <w:b/>
          <w:bCs/>
          <w:color w:val="FF0000"/>
          <w:sz w:val="20"/>
          <w:szCs w:val="20"/>
        </w:rPr>
        <w:t xml:space="preserve">parental </w:t>
      </w:r>
      <w:r w:rsidRPr="00544168">
        <w:rPr>
          <w:b/>
          <w:bCs/>
          <w:color w:val="FF0000"/>
          <w:sz w:val="20"/>
          <w:szCs w:val="20"/>
        </w:rPr>
        <w:t xml:space="preserve">consent </w:t>
      </w:r>
      <w:r w:rsidR="00E65C94" w:rsidRPr="00544168">
        <w:rPr>
          <w:b/>
          <w:bCs/>
          <w:color w:val="FF0000"/>
          <w:sz w:val="20"/>
          <w:szCs w:val="20"/>
        </w:rPr>
        <w:t xml:space="preserve">prior to submitting this </w:t>
      </w:r>
      <w:r w:rsidR="006C2234" w:rsidRPr="00544168">
        <w:rPr>
          <w:b/>
          <w:bCs/>
          <w:color w:val="FF0000"/>
          <w:sz w:val="20"/>
          <w:szCs w:val="20"/>
        </w:rPr>
        <w:t>f</w:t>
      </w:r>
      <w:r w:rsidR="00E65C94" w:rsidRPr="00544168">
        <w:rPr>
          <w:b/>
          <w:bCs/>
          <w:color w:val="FF0000"/>
          <w:sz w:val="20"/>
          <w:szCs w:val="20"/>
        </w:rPr>
        <w:t xml:space="preserve">orm </w:t>
      </w:r>
      <w:r w:rsidRPr="00544168">
        <w:rPr>
          <w:b/>
          <w:bCs/>
          <w:color w:val="FF0000"/>
          <w:sz w:val="20"/>
          <w:szCs w:val="20"/>
        </w:rPr>
        <w:t xml:space="preserve">unless you believe a child is at risk of significant harm. </w:t>
      </w:r>
    </w:p>
    <w:p w14:paraId="3233A92A" w14:textId="3666C3D6" w:rsidR="007F433B" w:rsidRPr="00544168" w:rsidRDefault="007F433B" w:rsidP="00172CFC">
      <w:pPr>
        <w:rPr>
          <w:sz w:val="20"/>
          <w:szCs w:val="20"/>
        </w:rPr>
      </w:pPr>
      <w:r w:rsidRPr="00544168">
        <w:rPr>
          <w:sz w:val="20"/>
          <w:szCs w:val="20"/>
        </w:rPr>
        <w:t>Please list all parents/carers with parental responsibility</w:t>
      </w:r>
      <w:r w:rsidR="001739DB" w:rsidRPr="00544168">
        <w:rPr>
          <w:sz w:val="20"/>
          <w:szCs w:val="20"/>
        </w:rPr>
        <w:t>:</w:t>
      </w:r>
    </w:p>
    <w:tbl>
      <w:tblPr>
        <w:tblStyle w:val="TableGrid"/>
        <w:tblW w:w="0" w:type="auto"/>
        <w:tblLook w:val="04A0" w:firstRow="1" w:lastRow="0" w:firstColumn="1" w:lastColumn="0" w:noHBand="0" w:noVBand="1"/>
      </w:tblPr>
      <w:tblGrid>
        <w:gridCol w:w="3849"/>
        <w:gridCol w:w="3648"/>
        <w:gridCol w:w="3293"/>
      </w:tblGrid>
      <w:tr w:rsidR="00291095" w:rsidRPr="00544168" w14:paraId="6907A623" w14:textId="3B36B39A" w:rsidTr="00291095">
        <w:tc>
          <w:tcPr>
            <w:tcW w:w="3849" w:type="dxa"/>
          </w:tcPr>
          <w:p w14:paraId="01F6737D" w14:textId="177D5A08" w:rsidR="00291095" w:rsidRPr="00544168" w:rsidRDefault="00291095" w:rsidP="00172CFC">
            <w:pPr>
              <w:rPr>
                <w:sz w:val="20"/>
                <w:szCs w:val="20"/>
              </w:rPr>
            </w:pPr>
            <w:r w:rsidRPr="00544168">
              <w:rPr>
                <w:sz w:val="20"/>
                <w:szCs w:val="20"/>
              </w:rPr>
              <w:t xml:space="preserve">Name of parent/carer with parental responsibility </w:t>
            </w:r>
          </w:p>
        </w:tc>
        <w:tc>
          <w:tcPr>
            <w:tcW w:w="3648" w:type="dxa"/>
          </w:tcPr>
          <w:p w14:paraId="66B92D31" w14:textId="4DC8FC70" w:rsidR="00291095" w:rsidRPr="00544168" w:rsidRDefault="00291095" w:rsidP="00172CFC">
            <w:pPr>
              <w:rPr>
                <w:sz w:val="20"/>
                <w:szCs w:val="20"/>
              </w:rPr>
            </w:pPr>
            <w:r w:rsidRPr="00544168">
              <w:rPr>
                <w:sz w:val="20"/>
                <w:szCs w:val="20"/>
              </w:rPr>
              <w:t>Consent for request for support given?</w:t>
            </w:r>
          </w:p>
        </w:tc>
        <w:tc>
          <w:tcPr>
            <w:tcW w:w="3293" w:type="dxa"/>
          </w:tcPr>
          <w:p w14:paraId="3C94E98C" w14:textId="04591308" w:rsidR="00291095" w:rsidRPr="00544168" w:rsidRDefault="00291095" w:rsidP="00172CFC">
            <w:pPr>
              <w:rPr>
                <w:sz w:val="20"/>
                <w:szCs w:val="20"/>
              </w:rPr>
            </w:pPr>
            <w:r w:rsidRPr="00544168">
              <w:rPr>
                <w:sz w:val="20"/>
                <w:szCs w:val="20"/>
                <w:lang w:val="en-GB"/>
              </w:rPr>
              <w:t xml:space="preserve">By consenting are they aware that information will be shared and stored? </w:t>
            </w:r>
          </w:p>
        </w:tc>
      </w:tr>
      <w:tr w:rsidR="00291095" w:rsidRPr="00544168" w14:paraId="35A707A7" w14:textId="37D06817" w:rsidTr="00291095">
        <w:tc>
          <w:tcPr>
            <w:tcW w:w="3849" w:type="dxa"/>
          </w:tcPr>
          <w:p w14:paraId="657D8ECA" w14:textId="77777777" w:rsidR="00291095" w:rsidRPr="00544168" w:rsidRDefault="00291095" w:rsidP="00172CFC">
            <w:pPr>
              <w:rPr>
                <w:b/>
                <w:bCs/>
                <w:sz w:val="20"/>
                <w:szCs w:val="20"/>
              </w:rPr>
            </w:pPr>
          </w:p>
        </w:tc>
        <w:tc>
          <w:tcPr>
            <w:tcW w:w="3648" w:type="dxa"/>
          </w:tcPr>
          <w:p w14:paraId="1CDBC1D0" w14:textId="176B62CD" w:rsidR="00291095" w:rsidRPr="00544168" w:rsidRDefault="00291095" w:rsidP="00291095">
            <w:pPr>
              <w:tabs>
                <w:tab w:val="center" w:pos="1716"/>
              </w:tabs>
              <w:rPr>
                <w:sz w:val="20"/>
                <w:szCs w:val="20"/>
              </w:rPr>
            </w:pPr>
            <w:r w:rsidRPr="00544168">
              <w:rPr>
                <w:sz w:val="20"/>
                <w:szCs w:val="20"/>
              </w:rPr>
              <w:t xml:space="preserve">Yes </w:t>
            </w:r>
            <w:sdt>
              <w:sdtPr>
                <w:rPr>
                  <w:sz w:val="20"/>
                  <w:szCs w:val="20"/>
                </w:rPr>
                <w:id w:val="-117367799"/>
                <w14:checkbox>
                  <w14:checked w14:val="0"/>
                  <w14:checkedState w14:val="2612" w14:font="MS Gothic"/>
                  <w14:uncheckedState w14:val="2610" w14:font="MS Gothic"/>
                </w14:checkbox>
              </w:sdtPr>
              <w:sdtContent>
                <w:r w:rsidR="00AA2BF2" w:rsidRPr="00544168">
                  <w:rPr>
                    <w:rFonts w:ascii="MS Gothic" w:eastAsia="MS Gothic" w:hAnsi="MS Gothic" w:hint="eastAsia"/>
                    <w:sz w:val="20"/>
                    <w:szCs w:val="20"/>
                  </w:rPr>
                  <w:t>☐</w:t>
                </w:r>
              </w:sdtContent>
            </w:sdt>
            <w:r w:rsidRPr="00544168">
              <w:rPr>
                <w:sz w:val="20"/>
                <w:szCs w:val="20"/>
              </w:rPr>
              <w:t xml:space="preserve"> No </w:t>
            </w:r>
            <w:sdt>
              <w:sdtPr>
                <w:rPr>
                  <w:sz w:val="20"/>
                  <w:szCs w:val="20"/>
                </w:rPr>
                <w:id w:val="725882306"/>
                <w14:checkbox>
                  <w14:checked w14:val="0"/>
                  <w14:checkedState w14:val="2612" w14:font="MS Gothic"/>
                  <w14:uncheckedState w14:val="2610" w14:font="MS Gothic"/>
                </w14:checkbox>
              </w:sdtPr>
              <w:sdtContent>
                <w:r w:rsidRPr="00544168">
                  <w:rPr>
                    <w:rFonts w:ascii="MS Gothic" w:eastAsia="MS Gothic" w:hAnsi="MS Gothic" w:hint="eastAsia"/>
                    <w:sz w:val="20"/>
                    <w:szCs w:val="20"/>
                  </w:rPr>
                  <w:t>☐</w:t>
                </w:r>
              </w:sdtContent>
            </w:sdt>
          </w:p>
        </w:tc>
        <w:tc>
          <w:tcPr>
            <w:tcW w:w="3293" w:type="dxa"/>
          </w:tcPr>
          <w:p w14:paraId="51361817" w14:textId="65CE115D" w:rsidR="00291095" w:rsidRPr="00544168" w:rsidRDefault="00291095" w:rsidP="00172CFC">
            <w:pPr>
              <w:rPr>
                <w:sz w:val="20"/>
                <w:szCs w:val="20"/>
              </w:rPr>
            </w:pPr>
            <w:r w:rsidRPr="00544168">
              <w:rPr>
                <w:sz w:val="20"/>
                <w:szCs w:val="20"/>
              </w:rPr>
              <w:t xml:space="preserve">Yes </w:t>
            </w:r>
            <w:sdt>
              <w:sdtPr>
                <w:rPr>
                  <w:sz w:val="20"/>
                  <w:szCs w:val="20"/>
                </w:rPr>
                <w:id w:val="984825828"/>
                <w14:checkbox>
                  <w14:checked w14:val="0"/>
                  <w14:checkedState w14:val="2612" w14:font="MS Gothic"/>
                  <w14:uncheckedState w14:val="2610" w14:font="MS Gothic"/>
                </w14:checkbox>
              </w:sdtPr>
              <w:sdtContent>
                <w:r w:rsidR="000A78D6" w:rsidRPr="00544168">
                  <w:rPr>
                    <w:rFonts w:ascii="MS Gothic" w:eastAsia="MS Gothic" w:hAnsi="MS Gothic" w:hint="eastAsia"/>
                    <w:sz w:val="20"/>
                    <w:szCs w:val="20"/>
                  </w:rPr>
                  <w:t>☐</w:t>
                </w:r>
              </w:sdtContent>
            </w:sdt>
            <w:r w:rsidRPr="00544168">
              <w:rPr>
                <w:sz w:val="20"/>
                <w:szCs w:val="20"/>
              </w:rPr>
              <w:tab/>
              <w:t xml:space="preserve">No </w:t>
            </w:r>
            <w:sdt>
              <w:sdtPr>
                <w:rPr>
                  <w:sz w:val="20"/>
                  <w:szCs w:val="20"/>
                </w:rPr>
                <w:id w:val="1578477169"/>
                <w14:checkbox>
                  <w14:checked w14:val="0"/>
                  <w14:checkedState w14:val="2612" w14:font="MS Gothic"/>
                  <w14:uncheckedState w14:val="2610" w14:font="MS Gothic"/>
                </w14:checkbox>
              </w:sdtPr>
              <w:sdtContent>
                <w:r w:rsidRPr="00544168">
                  <w:rPr>
                    <w:rFonts w:ascii="MS Gothic" w:eastAsia="MS Gothic" w:hAnsi="MS Gothic" w:hint="eastAsia"/>
                    <w:sz w:val="20"/>
                    <w:szCs w:val="20"/>
                  </w:rPr>
                  <w:t>☐</w:t>
                </w:r>
              </w:sdtContent>
            </w:sdt>
          </w:p>
        </w:tc>
      </w:tr>
      <w:tr w:rsidR="00291095" w:rsidRPr="00544168" w14:paraId="0ACA873A" w14:textId="23470D1D" w:rsidTr="00291095">
        <w:tc>
          <w:tcPr>
            <w:tcW w:w="3849" w:type="dxa"/>
          </w:tcPr>
          <w:p w14:paraId="63DD6942" w14:textId="77777777" w:rsidR="00291095" w:rsidRPr="00544168" w:rsidRDefault="00291095" w:rsidP="00172CFC">
            <w:pPr>
              <w:rPr>
                <w:b/>
                <w:bCs/>
                <w:sz w:val="20"/>
                <w:szCs w:val="20"/>
              </w:rPr>
            </w:pPr>
          </w:p>
        </w:tc>
        <w:tc>
          <w:tcPr>
            <w:tcW w:w="3648" w:type="dxa"/>
          </w:tcPr>
          <w:p w14:paraId="401BEFC7" w14:textId="17F6026B" w:rsidR="00291095" w:rsidRPr="00544168" w:rsidRDefault="00291095" w:rsidP="00172CFC">
            <w:pPr>
              <w:rPr>
                <w:sz w:val="20"/>
                <w:szCs w:val="20"/>
              </w:rPr>
            </w:pPr>
            <w:r w:rsidRPr="00544168">
              <w:rPr>
                <w:sz w:val="20"/>
                <w:szCs w:val="20"/>
              </w:rPr>
              <w:t xml:space="preserve">Yes </w:t>
            </w:r>
            <w:sdt>
              <w:sdtPr>
                <w:rPr>
                  <w:sz w:val="20"/>
                  <w:szCs w:val="20"/>
                </w:rPr>
                <w:id w:val="-1624458338"/>
                <w14:checkbox>
                  <w14:checked w14:val="0"/>
                  <w14:checkedState w14:val="2612" w14:font="MS Gothic"/>
                  <w14:uncheckedState w14:val="2610" w14:font="MS Gothic"/>
                </w14:checkbox>
              </w:sdtPr>
              <w:sdtContent>
                <w:r w:rsidR="00C90D66" w:rsidRPr="00544168">
                  <w:rPr>
                    <w:rFonts w:ascii="MS Gothic" w:eastAsia="MS Gothic" w:hAnsi="MS Gothic" w:hint="eastAsia"/>
                    <w:sz w:val="20"/>
                    <w:szCs w:val="20"/>
                  </w:rPr>
                  <w:t>☐</w:t>
                </w:r>
              </w:sdtContent>
            </w:sdt>
            <w:r w:rsidRPr="00544168">
              <w:rPr>
                <w:sz w:val="20"/>
                <w:szCs w:val="20"/>
              </w:rPr>
              <w:t xml:space="preserve"> No </w:t>
            </w:r>
            <w:sdt>
              <w:sdtPr>
                <w:rPr>
                  <w:sz w:val="20"/>
                  <w:szCs w:val="20"/>
                </w:rPr>
                <w:id w:val="40411160"/>
                <w14:checkbox>
                  <w14:checked w14:val="0"/>
                  <w14:checkedState w14:val="2612" w14:font="MS Gothic"/>
                  <w14:uncheckedState w14:val="2610" w14:font="MS Gothic"/>
                </w14:checkbox>
              </w:sdtPr>
              <w:sdtContent>
                <w:r w:rsidRPr="00544168">
                  <w:rPr>
                    <w:rFonts w:ascii="MS Gothic" w:eastAsia="MS Gothic" w:hAnsi="MS Gothic" w:hint="eastAsia"/>
                    <w:sz w:val="20"/>
                    <w:szCs w:val="20"/>
                  </w:rPr>
                  <w:t>☐</w:t>
                </w:r>
              </w:sdtContent>
            </w:sdt>
          </w:p>
        </w:tc>
        <w:tc>
          <w:tcPr>
            <w:tcW w:w="3293" w:type="dxa"/>
          </w:tcPr>
          <w:p w14:paraId="77CED471" w14:textId="67B2BAC2" w:rsidR="00291095" w:rsidRPr="00544168" w:rsidRDefault="00291095" w:rsidP="00172CFC">
            <w:pPr>
              <w:rPr>
                <w:sz w:val="20"/>
                <w:szCs w:val="20"/>
              </w:rPr>
            </w:pPr>
            <w:r w:rsidRPr="00544168">
              <w:rPr>
                <w:sz w:val="20"/>
                <w:szCs w:val="20"/>
              </w:rPr>
              <w:t xml:space="preserve">Yes </w:t>
            </w:r>
            <w:sdt>
              <w:sdtPr>
                <w:rPr>
                  <w:sz w:val="20"/>
                  <w:szCs w:val="20"/>
                </w:rPr>
                <w:id w:val="1318761350"/>
                <w14:checkbox>
                  <w14:checked w14:val="0"/>
                  <w14:checkedState w14:val="2612" w14:font="MS Gothic"/>
                  <w14:uncheckedState w14:val="2610" w14:font="MS Gothic"/>
                </w14:checkbox>
              </w:sdtPr>
              <w:sdtContent>
                <w:r w:rsidRPr="00544168">
                  <w:rPr>
                    <w:rFonts w:ascii="MS Gothic" w:eastAsia="MS Gothic" w:hAnsi="MS Gothic" w:hint="eastAsia"/>
                    <w:sz w:val="20"/>
                    <w:szCs w:val="20"/>
                  </w:rPr>
                  <w:t>☐</w:t>
                </w:r>
              </w:sdtContent>
            </w:sdt>
            <w:r w:rsidRPr="00544168">
              <w:rPr>
                <w:sz w:val="20"/>
                <w:szCs w:val="20"/>
              </w:rPr>
              <w:t xml:space="preserve"> No </w:t>
            </w:r>
            <w:sdt>
              <w:sdtPr>
                <w:rPr>
                  <w:sz w:val="20"/>
                  <w:szCs w:val="20"/>
                </w:rPr>
                <w:id w:val="-1840463647"/>
                <w14:checkbox>
                  <w14:checked w14:val="0"/>
                  <w14:checkedState w14:val="2612" w14:font="MS Gothic"/>
                  <w14:uncheckedState w14:val="2610" w14:font="MS Gothic"/>
                </w14:checkbox>
              </w:sdtPr>
              <w:sdtContent>
                <w:r w:rsidRPr="00544168">
                  <w:rPr>
                    <w:rFonts w:ascii="MS Gothic" w:eastAsia="MS Gothic" w:hAnsi="MS Gothic" w:hint="eastAsia"/>
                    <w:sz w:val="20"/>
                    <w:szCs w:val="20"/>
                  </w:rPr>
                  <w:t>☐</w:t>
                </w:r>
              </w:sdtContent>
            </w:sdt>
          </w:p>
        </w:tc>
      </w:tr>
    </w:tbl>
    <w:p w14:paraId="2C3F9F43" w14:textId="77777777" w:rsidR="00FF7EFE" w:rsidRPr="00544168" w:rsidRDefault="00FF7EFE" w:rsidP="00172CFC">
      <w:pPr>
        <w:rPr>
          <w:sz w:val="20"/>
          <w:szCs w:val="20"/>
        </w:rPr>
      </w:pPr>
    </w:p>
    <w:p w14:paraId="4AEBB410" w14:textId="7F19C0AD" w:rsidR="00A912D3" w:rsidRPr="00544168" w:rsidRDefault="00A912D3" w:rsidP="00172CFC">
      <w:pPr>
        <w:rPr>
          <w:b/>
          <w:bCs/>
          <w:i/>
          <w:iCs/>
          <w:sz w:val="20"/>
          <w:szCs w:val="20"/>
        </w:rPr>
      </w:pPr>
      <w:r w:rsidRPr="00544168">
        <w:rPr>
          <w:b/>
          <w:bCs/>
          <w:i/>
          <w:iCs/>
          <w:sz w:val="20"/>
          <w:szCs w:val="20"/>
        </w:rPr>
        <w:t>For all requests for targeted early help one to one support please ensure that Appendix One</w:t>
      </w:r>
      <w:r w:rsidR="009809C1" w:rsidRPr="00544168">
        <w:rPr>
          <w:b/>
          <w:bCs/>
          <w:i/>
          <w:iCs/>
          <w:sz w:val="20"/>
          <w:szCs w:val="20"/>
        </w:rPr>
        <w:t>: Targeted Early help Support</w:t>
      </w:r>
      <w:r w:rsidRPr="00544168">
        <w:rPr>
          <w:b/>
          <w:bCs/>
          <w:i/>
          <w:iCs/>
          <w:sz w:val="20"/>
          <w:szCs w:val="20"/>
        </w:rPr>
        <w:t xml:space="preserve"> </w:t>
      </w:r>
      <w:r w:rsidR="009809C1" w:rsidRPr="00544168">
        <w:rPr>
          <w:b/>
          <w:bCs/>
          <w:i/>
          <w:iCs/>
          <w:sz w:val="20"/>
          <w:szCs w:val="20"/>
        </w:rPr>
        <w:t>i</w:t>
      </w:r>
      <w:r w:rsidRPr="00544168">
        <w:rPr>
          <w:b/>
          <w:bCs/>
          <w:i/>
          <w:iCs/>
          <w:sz w:val="20"/>
          <w:szCs w:val="20"/>
        </w:rPr>
        <w:t xml:space="preserve">nformation sharing and storage agreement section is completed before submitting this form. </w:t>
      </w:r>
    </w:p>
    <w:p w14:paraId="1D30FAB0" w14:textId="13523662" w:rsidR="00A912D3" w:rsidRPr="00544168" w:rsidRDefault="00A912D3" w:rsidP="00172CFC">
      <w:pPr>
        <w:rPr>
          <w:sz w:val="20"/>
          <w:szCs w:val="20"/>
        </w:rPr>
      </w:pPr>
      <w:r w:rsidRPr="00544168">
        <w:rPr>
          <w:sz w:val="20"/>
          <w:szCs w:val="20"/>
        </w:rPr>
        <w:lastRenderedPageBreak/>
        <w:t xml:space="preserve">If you have not sought parent/carer consent </w:t>
      </w:r>
      <w:r w:rsidR="00FF7EFE" w:rsidRPr="00544168">
        <w:rPr>
          <w:sz w:val="20"/>
          <w:szCs w:val="20"/>
        </w:rPr>
        <w:t>or it has not been given</w:t>
      </w:r>
      <w:r w:rsidR="00E65C94" w:rsidRPr="00544168">
        <w:rPr>
          <w:sz w:val="20"/>
          <w:szCs w:val="20"/>
        </w:rPr>
        <w:t>,</w:t>
      </w:r>
      <w:r w:rsidR="00FF7EFE" w:rsidRPr="00544168">
        <w:rPr>
          <w:sz w:val="20"/>
          <w:szCs w:val="20"/>
        </w:rPr>
        <w:t xml:space="preserve"> </w:t>
      </w:r>
      <w:r w:rsidRPr="00544168">
        <w:rPr>
          <w:sz w:val="20"/>
          <w:szCs w:val="20"/>
        </w:rPr>
        <w:t xml:space="preserve">please outline your rationale for </w:t>
      </w:r>
      <w:r w:rsidR="00FF7EFE" w:rsidRPr="00544168">
        <w:rPr>
          <w:sz w:val="20"/>
          <w:szCs w:val="20"/>
        </w:rPr>
        <w:t>submitting this request without consent</w:t>
      </w:r>
      <w:r w:rsidRPr="00544168">
        <w:rPr>
          <w:sz w:val="20"/>
          <w:szCs w:val="20"/>
        </w:rPr>
        <w:t xml:space="preserve">: </w:t>
      </w:r>
    </w:p>
    <w:tbl>
      <w:tblPr>
        <w:tblStyle w:val="TableGrid"/>
        <w:tblW w:w="10869" w:type="dxa"/>
        <w:tblLook w:val="04A0" w:firstRow="1" w:lastRow="0" w:firstColumn="1" w:lastColumn="0" w:noHBand="0" w:noVBand="1"/>
      </w:tblPr>
      <w:tblGrid>
        <w:gridCol w:w="10869"/>
      </w:tblGrid>
      <w:tr w:rsidR="00FF7EFE" w:rsidRPr="00544168" w14:paraId="63695E34" w14:textId="77777777" w:rsidTr="00FF7EFE">
        <w:trPr>
          <w:trHeight w:val="1269"/>
        </w:trPr>
        <w:tc>
          <w:tcPr>
            <w:tcW w:w="10869" w:type="dxa"/>
          </w:tcPr>
          <w:p w14:paraId="48042E19" w14:textId="77777777" w:rsidR="00FF7EFE" w:rsidRPr="00544168" w:rsidRDefault="00FF7EFE" w:rsidP="00172CFC">
            <w:pPr>
              <w:rPr>
                <w:b/>
                <w:bCs/>
                <w:sz w:val="20"/>
                <w:szCs w:val="20"/>
              </w:rPr>
            </w:pPr>
          </w:p>
        </w:tc>
      </w:tr>
    </w:tbl>
    <w:p w14:paraId="6D1C061B" w14:textId="5CC9B8D7" w:rsidR="00A912D3" w:rsidRPr="007D634A" w:rsidRDefault="00A912D3" w:rsidP="00172CFC">
      <w:pPr>
        <w:rPr>
          <w:ins w:id="1" w:author="Author"/>
          <w:b/>
          <w:bCs/>
          <w:sz w:val="2"/>
          <w:szCs w:val="2"/>
        </w:rPr>
      </w:pPr>
    </w:p>
    <w:p w14:paraId="7BBA1A61" w14:textId="59A36ECF" w:rsidR="001739DB" w:rsidRPr="00544168" w:rsidRDefault="001739DB" w:rsidP="001739DB">
      <w:pPr>
        <w:rPr>
          <w:b/>
          <w:bCs/>
          <w:sz w:val="20"/>
          <w:szCs w:val="20"/>
        </w:rPr>
      </w:pPr>
      <w:r w:rsidRPr="00544168">
        <w:rPr>
          <w:b/>
          <w:bCs/>
          <w:sz w:val="20"/>
          <w:szCs w:val="20"/>
        </w:rPr>
        <w:t xml:space="preserve">3 Child/Young Person and Family Details: </w:t>
      </w:r>
    </w:p>
    <w:p w14:paraId="2D92F5D3" w14:textId="77777777" w:rsidR="001739DB" w:rsidRPr="00544168" w:rsidRDefault="001739DB" w:rsidP="001739DB">
      <w:pPr>
        <w:rPr>
          <w:b/>
          <w:bCs/>
          <w:sz w:val="20"/>
          <w:szCs w:val="20"/>
        </w:rPr>
      </w:pPr>
      <w:r w:rsidRPr="00544168">
        <w:rPr>
          <w:b/>
          <w:bCs/>
          <w:sz w:val="20"/>
          <w:szCs w:val="20"/>
        </w:rPr>
        <w:t xml:space="preserve">Child 1: </w:t>
      </w:r>
    </w:p>
    <w:tbl>
      <w:tblPr>
        <w:tblStyle w:val="TableGrid"/>
        <w:tblW w:w="0" w:type="auto"/>
        <w:tblLook w:val="04A0" w:firstRow="1" w:lastRow="0" w:firstColumn="1" w:lastColumn="0" w:noHBand="0" w:noVBand="1"/>
      </w:tblPr>
      <w:tblGrid>
        <w:gridCol w:w="3561"/>
        <w:gridCol w:w="2269"/>
        <w:gridCol w:w="865"/>
        <w:gridCol w:w="267"/>
        <w:gridCol w:w="1615"/>
        <w:gridCol w:w="2213"/>
      </w:tblGrid>
      <w:tr w:rsidR="001739DB" w:rsidRPr="00544168" w14:paraId="30B2BB1A" w14:textId="77777777" w:rsidTr="00EF3F34">
        <w:tc>
          <w:tcPr>
            <w:tcW w:w="4531" w:type="dxa"/>
          </w:tcPr>
          <w:p w14:paraId="79ED596B" w14:textId="77777777" w:rsidR="001739DB" w:rsidRPr="00544168" w:rsidRDefault="001739DB" w:rsidP="00EF3F34">
            <w:pPr>
              <w:rPr>
                <w:sz w:val="20"/>
                <w:szCs w:val="20"/>
              </w:rPr>
            </w:pPr>
            <w:bookmarkStart w:id="2" w:name="_Hlk128398770"/>
            <w:r w:rsidRPr="00544168">
              <w:rPr>
                <w:sz w:val="20"/>
                <w:szCs w:val="20"/>
              </w:rPr>
              <w:t xml:space="preserve">Full name of child/young person (include any aliases): </w:t>
            </w:r>
          </w:p>
        </w:tc>
        <w:tc>
          <w:tcPr>
            <w:tcW w:w="4253" w:type="dxa"/>
            <w:gridSpan w:val="2"/>
          </w:tcPr>
          <w:p w14:paraId="218C5FCD" w14:textId="77777777" w:rsidR="001739DB" w:rsidRPr="00544168" w:rsidRDefault="001739DB" w:rsidP="00EF3F34">
            <w:pPr>
              <w:rPr>
                <w:b/>
                <w:bCs/>
                <w:sz w:val="20"/>
                <w:szCs w:val="20"/>
              </w:rPr>
            </w:pPr>
          </w:p>
        </w:tc>
        <w:tc>
          <w:tcPr>
            <w:tcW w:w="2319" w:type="dxa"/>
            <w:gridSpan w:val="2"/>
          </w:tcPr>
          <w:p w14:paraId="2143EDC0" w14:textId="77777777" w:rsidR="001739DB" w:rsidRPr="00544168" w:rsidRDefault="001739DB" w:rsidP="00EF3F34">
            <w:pPr>
              <w:rPr>
                <w:sz w:val="20"/>
                <w:szCs w:val="20"/>
              </w:rPr>
            </w:pPr>
            <w:r w:rsidRPr="00544168">
              <w:rPr>
                <w:sz w:val="20"/>
                <w:szCs w:val="20"/>
              </w:rPr>
              <w:t>Subject of this</w:t>
            </w:r>
          </w:p>
          <w:p w14:paraId="4604B405" w14:textId="77777777" w:rsidR="001739DB" w:rsidRPr="00544168" w:rsidRDefault="001739DB" w:rsidP="00EF3F34">
            <w:pPr>
              <w:rPr>
                <w:b/>
                <w:bCs/>
                <w:sz w:val="20"/>
                <w:szCs w:val="20"/>
              </w:rPr>
            </w:pPr>
            <w:r w:rsidRPr="00544168">
              <w:rPr>
                <w:sz w:val="20"/>
                <w:szCs w:val="20"/>
              </w:rPr>
              <w:t>request for service?</w:t>
            </w:r>
          </w:p>
        </w:tc>
        <w:tc>
          <w:tcPr>
            <w:tcW w:w="3287" w:type="dxa"/>
          </w:tcPr>
          <w:p w14:paraId="3D7AF26B" w14:textId="77777777" w:rsidR="001739DB" w:rsidRPr="00544168" w:rsidRDefault="001739DB" w:rsidP="00EF3F34">
            <w:pPr>
              <w:rPr>
                <w:b/>
                <w:bCs/>
                <w:sz w:val="20"/>
                <w:szCs w:val="20"/>
              </w:rPr>
            </w:pPr>
          </w:p>
        </w:tc>
      </w:tr>
      <w:tr w:rsidR="001739DB" w:rsidRPr="00544168" w14:paraId="348DCB81" w14:textId="77777777" w:rsidTr="00EF3F34">
        <w:tc>
          <w:tcPr>
            <w:tcW w:w="4531" w:type="dxa"/>
          </w:tcPr>
          <w:p w14:paraId="53C0B22E" w14:textId="77777777" w:rsidR="001739DB" w:rsidRPr="00544168" w:rsidRDefault="001739DB" w:rsidP="00EF3F34">
            <w:pPr>
              <w:rPr>
                <w:b/>
                <w:bCs/>
                <w:sz w:val="20"/>
                <w:szCs w:val="20"/>
              </w:rPr>
            </w:pPr>
            <w:r w:rsidRPr="00544168">
              <w:rPr>
                <w:sz w:val="20"/>
                <w:szCs w:val="20"/>
              </w:rPr>
              <w:t>Date of Birth/Expected Date of Delivery:</w:t>
            </w:r>
          </w:p>
        </w:tc>
        <w:tc>
          <w:tcPr>
            <w:tcW w:w="9859" w:type="dxa"/>
            <w:gridSpan w:val="5"/>
          </w:tcPr>
          <w:p w14:paraId="22807178" w14:textId="77777777" w:rsidR="001739DB" w:rsidRPr="00544168" w:rsidRDefault="001739DB" w:rsidP="00EF3F34">
            <w:pPr>
              <w:rPr>
                <w:b/>
                <w:bCs/>
                <w:sz w:val="20"/>
                <w:szCs w:val="20"/>
              </w:rPr>
            </w:pPr>
          </w:p>
        </w:tc>
      </w:tr>
      <w:tr w:rsidR="001739DB" w:rsidRPr="00544168" w14:paraId="1A1E81B9" w14:textId="77777777" w:rsidTr="00EF3F34">
        <w:tc>
          <w:tcPr>
            <w:tcW w:w="4531" w:type="dxa"/>
          </w:tcPr>
          <w:p w14:paraId="3EC4F592" w14:textId="77777777" w:rsidR="001739DB" w:rsidRPr="00544168" w:rsidRDefault="001739DB" w:rsidP="00EF3F34">
            <w:pPr>
              <w:rPr>
                <w:sz w:val="20"/>
                <w:szCs w:val="20"/>
              </w:rPr>
            </w:pPr>
            <w:r w:rsidRPr="00544168">
              <w:rPr>
                <w:sz w:val="20"/>
                <w:szCs w:val="20"/>
              </w:rPr>
              <w:t xml:space="preserve">Address including post code: </w:t>
            </w:r>
          </w:p>
        </w:tc>
        <w:tc>
          <w:tcPr>
            <w:tcW w:w="9859" w:type="dxa"/>
            <w:gridSpan w:val="5"/>
          </w:tcPr>
          <w:p w14:paraId="250DB67C" w14:textId="77777777" w:rsidR="001739DB" w:rsidRPr="00544168" w:rsidRDefault="001739DB" w:rsidP="00EF3F34">
            <w:pPr>
              <w:rPr>
                <w:sz w:val="20"/>
                <w:szCs w:val="20"/>
              </w:rPr>
            </w:pPr>
          </w:p>
        </w:tc>
      </w:tr>
      <w:tr w:rsidR="001739DB" w:rsidRPr="00544168" w14:paraId="0E85A5D3" w14:textId="77777777" w:rsidTr="00EF3F34">
        <w:tc>
          <w:tcPr>
            <w:tcW w:w="4531" w:type="dxa"/>
          </w:tcPr>
          <w:p w14:paraId="1F636569" w14:textId="77777777" w:rsidR="001739DB" w:rsidRPr="00544168" w:rsidRDefault="001739DB" w:rsidP="00EF3F34">
            <w:pPr>
              <w:rPr>
                <w:sz w:val="20"/>
                <w:szCs w:val="20"/>
              </w:rPr>
            </w:pPr>
            <w:r w:rsidRPr="00544168">
              <w:rPr>
                <w:sz w:val="20"/>
                <w:szCs w:val="20"/>
              </w:rPr>
              <w:t>Contact phone number:</w:t>
            </w:r>
          </w:p>
        </w:tc>
        <w:tc>
          <w:tcPr>
            <w:tcW w:w="9859" w:type="dxa"/>
            <w:gridSpan w:val="5"/>
          </w:tcPr>
          <w:p w14:paraId="43362065" w14:textId="77777777" w:rsidR="001739DB" w:rsidRPr="00544168" w:rsidRDefault="001739DB" w:rsidP="00EF3F34">
            <w:pPr>
              <w:rPr>
                <w:sz w:val="20"/>
                <w:szCs w:val="20"/>
              </w:rPr>
            </w:pPr>
          </w:p>
        </w:tc>
      </w:tr>
      <w:tr w:rsidR="001739DB" w:rsidRPr="00544168" w14:paraId="6BFA2762" w14:textId="77777777" w:rsidTr="00EF3F34">
        <w:tc>
          <w:tcPr>
            <w:tcW w:w="4531" w:type="dxa"/>
          </w:tcPr>
          <w:p w14:paraId="38374F0B" w14:textId="5C6A509F" w:rsidR="001739DB" w:rsidRPr="00544168" w:rsidRDefault="001739DB" w:rsidP="00EF3F34">
            <w:pPr>
              <w:rPr>
                <w:sz w:val="20"/>
                <w:szCs w:val="20"/>
              </w:rPr>
            </w:pPr>
            <w:r w:rsidRPr="00544168">
              <w:rPr>
                <w:sz w:val="20"/>
                <w:szCs w:val="20"/>
              </w:rPr>
              <w:t>Gender</w:t>
            </w:r>
            <w:r w:rsidR="005A496C">
              <w:rPr>
                <w:sz w:val="20"/>
                <w:szCs w:val="20"/>
              </w:rPr>
              <w:t xml:space="preserve"> identity:</w:t>
            </w:r>
          </w:p>
        </w:tc>
        <w:tc>
          <w:tcPr>
            <w:tcW w:w="3373" w:type="dxa"/>
          </w:tcPr>
          <w:p w14:paraId="3CE02619" w14:textId="77777777" w:rsidR="001739DB" w:rsidRPr="00544168" w:rsidRDefault="001739DB" w:rsidP="00EF3F34">
            <w:pPr>
              <w:rPr>
                <w:sz w:val="20"/>
                <w:szCs w:val="20"/>
              </w:rPr>
            </w:pPr>
          </w:p>
        </w:tc>
        <w:tc>
          <w:tcPr>
            <w:tcW w:w="1162" w:type="dxa"/>
            <w:gridSpan w:val="2"/>
          </w:tcPr>
          <w:p w14:paraId="7E226365" w14:textId="77777777" w:rsidR="001739DB" w:rsidRPr="00544168" w:rsidRDefault="001739DB" w:rsidP="00EF3F34">
            <w:pPr>
              <w:rPr>
                <w:sz w:val="20"/>
                <w:szCs w:val="20"/>
              </w:rPr>
            </w:pPr>
            <w:r w:rsidRPr="00544168">
              <w:rPr>
                <w:sz w:val="20"/>
                <w:szCs w:val="20"/>
              </w:rPr>
              <w:t>Ethnicity:</w:t>
            </w:r>
          </w:p>
        </w:tc>
        <w:tc>
          <w:tcPr>
            <w:tcW w:w="5324" w:type="dxa"/>
            <w:gridSpan w:val="2"/>
          </w:tcPr>
          <w:p w14:paraId="084C237D" w14:textId="77777777" w:rsidR="001739DB" w:rsidRPr="00544168" w:rsidRDefault="001739DB" w:rsidP="00EF3F34">
            <w:pPr>
              <w:rPr>
                <w:b/>
                <w:bCs/>
                <w:sz w:val="20"/>
                <w:szCs w:val="20"/>
              </w:rPr>
            </w:pPr>
          </w:p>
        </w:tc>
      </w:tr>
      <w:tr w:rsidR="001739DB" w:rsidRPr="00544168" w14:paraId="07EA00BC" w14:textId="77777777" w:rsidTr="00EF3F34">
        <w:tc>
          <w:tcPr>
            <w:tcW w:w="4531" w:type="dxa"/>
          </w:tcPr>
          <w:p w14:paraId="76C5C48C" w14:textId="77777777" w:rsidR="001739DB" w:rsidRPr="00544168" w:rsidRDefault="001739DB" w:rsidP="00EF3F34">
            <w:pPr>
              <w:rPr>
                <w:sz w:val="20"/>
                <w:szCs w:val="20"/>
              </w:rPr>
            </w:pPr>
            <w:r w:rsidRPr="00544168">
              <w:rPr>
                <w:sz w:val="20"/>
                <w:szCs w:val="20"/>
              </w:rPr>
              <w:t>Language:</w:t>
            </w:r>
          </w:p>
        </w:tc>
        <w:tc>
          <w:tcPr>
            <w:tcW w:w="3373" w:type="dxa"/>
          </w:tcPr>
          <w:p w14:paraId="1C122912" w14:textId="77777777" w:rsidR="001739DB" w:rsidRPr="00544168" w:rsidRDefault="001739DB" w:rsidP="00EF3F34">
            <w:pPr>
              <w:rPr>
                <w:sz w:val="20"/>
                <w:szCs w:val="20"/>
              </w:rPr>
            </w:pPr>
          </w:p>
        </w:tc>
        <w:tc>
          <w:tcPr>
            <w:tcW w:w="1162" w:type="dxa"/>
            <w:gridSpan w:val="2"/>
          </w:tcPr>
          <w:p w14:paraId="7FBE54E7" w14:textId="77777777" w:rsidR="001739DB" w:rsidRPr="00544168" w:rsidRDefault="001739DB" w:rsidP="00EF3F34">
            <w:pPr>
              <w:rPr>
                <w:sz w:val="20"/>
                <w:szCs w:val="20"/>
              </w:rPr>
            </w:pPr>
            <w:r w:rsidRPr="00544168">
              <w:rPr>
                <w:sz w:val="20"/>
                <w:szCs w:val="20"/>
              </w:rPr>
              <w:t xml:space="preserve">Religion: </w:t>
            </w:r>
          </w:p>
        </w:tc>
        <w:tc>
          <w:tcPr>
            <w:tcW w:w="5324" w:type="dxa"/>
            <w:gridSpan w:val="2"/>
          </w:tcPr>
          <w:p w14:paraId="43CC190E" w14:textId="77777777" w:rsidR="001739DB" w:rsidRPr="00544168" w:rsidRDefault="001739DB" w:rsidP="00EF3F34">
            <w:pPr>
              <w:rPr>
                <w:b/>
                <w:bCs/>
                <w:sz w:val="20"/>
                <w:szCs w:val="20"/>
              </w:rPr>
            </w:pPr>
          </w:p>
        </w:tc>
      </w:tr>
      <w:tr w:rsidR="001739DB" w:rsidRPr="00544168" w14:paraId="3BA977C4" w14:textId="77777777" w:rsidTr="00EF3F34">
        <w:tc>
          <w:tcPr>
            <w:tcW w:w="4531" w:type="dxa"/>
          </w:tcPr>
          <w:p w14:paraId="372AED30" w14:textId="77777777" w:rsidR="001739DB" w:rsidRPr="00544168" w:rsidRDefault="001739DB" w:rsidP="00EF3F34">
            <w:pPr>
              <w:rPr>
                <w:sz w:val="20"/>
                <w:szCs w:val="20"/>
              </w:rPr>
            </w:pPr>
            <w:r w:rsidRPr="00544168">
              <w:rPr>
                <w:sz w:val="20"/>
                <w:szCs w:val="20"/>
              </w:rPr>
              <w:t>Name of school/Early Years/Further Education Setting:</w:t>
            </w:r>
          </w:p>
        </w:tc>
        <w:tc>
          <w:tcPr>
            <w:tcW w:w="9859" w:type="dxa"/>
            <w:gridSpan w:val="5"/>
          </w:tcPr>
          <w:p w14:paraId="04DA0975" w14:textId="77777777" w:rsidR="001739DB" w:rsidRPr="00544168" w:rsidRDefault="001739DB" w:rsidP="00EF3F34">
            <w:pPr>
              <w:rPr>
                <w:b/>
                <w:bCs/>
                <w:sz w:val="20"/>
                <w:szCs w:val="20"/>
              </w:rPr>
            </w:pPr>
          </w:p>
        </w:tc>
      </w:tr>
      <w:tr w:rsidR="001739DB" w:rsidRPr="00544168" w14:paraId="6A774FB6" w14:textId="77777777" w:rsidTr="00EF3F34">
        <w:tc>
          <w:tcPr>
            <w:tcW w:w="4531" w:type="dxa"/>
          </w:tcPr>
          <w:p w14:paraId="6F645EC3" w14:textId="77777777" w:rsidR="001739DB" w:rsidRPr="00544168" w:rsidRDefault="001739DB" w:rsidP="00EF3F34">
            <w:pPr>
              <w:rPr>
                <w:sz w:val="20"/>
                <w:szCs w:val="20"/>
              </w:rPr>
            </w:pPr>
            <w:r w:rsidRPr="00544168">
              <w:rPr>
                <w:sz w:val="20"/>
                <w:szCs w:val="20"/>
              </w:rPr>
              <w:t xml:space="preserve">Registered GP name and contact details: </w:t>
            </w:r>
          </w:p>
        </w:tc>
        <w:tc>
          <w:tcPr>
            <w:tcW w:w="9859" w:type="dxa"/>
            <w:gridSpan w:val="5"/>
          </w:tcPr>
          <w:p w14:paraId="78944065" w14:textId="77777777" w:rsidR="001739DB" w:rsidRPr="00544168" w:rsidRDefault="001739DB" w:rsidP="00EF3F34">
            <w:pPr>
              <w:rPr>
                <w:b/>
                <w:bCs/>
                <w:sz w:val="20"/>
                <w:szCs w:val="20"/>
              </w:rPr>
            </w:pPr>
          </w:p>
        </w:tc>
      </w:tr>
      <w:tr w:rsidR="001739DB" w:rsidRPr="00544168" w14:paraId="447AA0D4" w14:textId="77777777" w:rsidTr="00EF3F34">
        <w:tc>
          <w:tcPr>
            <w:tcW w:w="4531" w:type="dxa"/>
          </w:tcPr>
          <w:p w14:paraId="7E39DE0B" w14:textId="77777777" w:rsidR="001739DB" w:rsidRPr="00544168" w:rsidRDefault="001739DB" w:rsidP="00EF3F34">
            <w:pPr>
              <w:rPr>
                <w:sz w:val="20"/>
                <w:szCs w:val="20"/>
              </w:rPr>
            </w:pPr>
            <w:r w:rsidRPr="00544168">
              <w:rPr>
                <w:sz w:val="20"/>
                <w:szCs w:val="20"/>
              </w:rPr>
              <w:t>Education and Health Status:</w:t>
            </w:r>
          </w:p>
        </w:tc>
        <w:tc>
          <w:tcPr>
            <w:tcW w:w="9859" w:type="dxa"/>
            <w:gridSpan w:val="5"/>
          </w:tcPr>
          <w:p w14:paraId="0D8ED04B" w14:textId="77777777" w:rsidR="00F31D28" w:rsidRDefault="001739DB" w:rsidP="00EF3F34">
            <w:pPr>
              <w:rPr>
                <w:b/>
                <w:bCs/>
                <w:sz w:val="20"/>
                <w:szCs w:val="20"/>
              </w:rPr>
            </w:pPr>
            <w:r w:rsidRPr="00544168">
              <w:rPr>
                <w:sz w:val="20"/>
                <w:szCs w:val="20"/>
              </w:rPr>
              <w:t>Does the child/young person have a complex health need?</w:t>
            </w:r>
            <w:r w:rsidRPr="00544168">
              <w:rPr>
                <w:b/>
                <w:bCs/>
                <w:sz w:val="20"/>
                <w:szCs w:val="20"/>
              </w:rPr>
              <w:t xml:space="preserve">    </w:t>
            </w:r>
          </w:p>
          <w:p w14:paraId="0D083F8A" w14:textId="64864195" w:rsidR="001739DB" w:rsidRPr="00544168" w:rsidRDefault="001739DB" w:rsidP="00EF3F34">
            <w:pPr>
              <w:rPr>
                <w:sz w:val="20"/>
                <w:szCs w:val="20"/>
              </w:rPr>
            </w:pPr>
            <w:r w:rsidRPr="00544168">
              <w:rPr>
                <w:b/>
                <w:bCs/>
                <w:sz w:val="20"/>
                <w:szCs w:val="20"/>
              </w:rPr>
              <w:t xml:space="preserve">           </w:t>
            </w:r>
            <w:r w:rsidRPr="00544168">
              <w:rPr>
                <w:sz w:val="20"/>
                <w:szCs w:val="20"/>
              </w:rPr>
              <w:t xml:space="preserve">Yes </w:t>
            </w:r>
            <w:sdt>
              <w:sdtPr>
                <w:rPr>
                  <w:sz w:val="20"/>
                  <w:szCs w:val="20"/>
                </w:rPr>
                <w:id w:val="-1501801106"/>
                <w14:checkbox>
                  <w14:checked w14:val="0"/>
                  <w14:checkedState w14:val="2612" w14:font="MS Gothic"/>
                  <w14:uncheckedState w14:val="2610" w14:font="MS Gothic"/>
                </w14:checkbox>
              </w:sdtPr>
              <w:sdtContent>
                <w:r w:rsidRPr="00544168">
                  <w:rPr>
                    <w:rFonts w:ascii="MS Gothic" w:eastAsia="MS Gothic" w:hAnsi="MS Gothic" w:hint="eastAsia"/>
                    <w:sz w:val="20"/>
                    <w:szCs w:val="20"/>
                  </w:rPr>
                  <w:t>☐</w:t>
                </w:r>
              </w:sdtContent>
            </w:sdt>
            <w:r w:rsidRPr="00544168">
              <w:rPr>
                <w:sz w:val="20"/>
                <w:szCs w:val="20"/>
              </w:rPr>
              <w:tab/>
              <w:t xml:space="preserve">      No </w:t>
            </w:r>
            <w:sdt>
              <w:sdtPr>
                <w:rPr>
                  <w:sz w:val="20"/>
                  <w:szCs w:val="20"/>
                </w:rPr>
                <w:id w:val="-1285802740"/>
                <w14:checkbox>
                  <w14:checked w14:val="0"/>
                  <w14:checkedState w14:val="2612" w14:font="MS Gothic"/>
                  <w14:uncheckedState w14:val="2610" w14:font="MS Gothic"/>
                </w14:checkbox>
              </w:sdtPr>
              <w:sdtContent>
                <w:r w:rsidRPr="00544168">
                  <w:rPr>
                    <w:rFonts w:ascii="MS Gothic" w:eastAsia="MS Gothic" w:hAnsi="MS Gothic" w:hint="eastAsia"/>
                    <w:sz w:val="20"/>
                    <w:szCs w:val="20"/>
                  </w:rPr>
                  <w:t>☐</w:t>
                </w:r>
              </w:sdtContent>
            </w:sdt>
            <w:r w:rsidRPr="00544168">
              <w:rPr>
                <w:sz w:val="20"/>
                <w:szCs w:val="20"/>
              </w:rPr>
              <w:t xml:space="preserve"> </w:t>
            </w:r>
          </w:p>
          <w:p w14:paraId="435A5FD4" w14:textId="77777777" w:rsidR="00F31D28" w:rsidRDefault="001739DB" w:rsidP="00EF3F34">
            <w:pPr>
              <w:rPr>
                <w:sz w:val="20"/>
                <w:szCs w:val="20"/>
              </w:rPr>
            </w:pPr>
            <w:r w:rsidRPr="00544168">
              <w:rPr>
                <w:sz w:val="20"/>
                <w:szCs w:val="20"/>
              </w:rPr>
              <w:t xml:space="preserve">Does the child/young person have a disability?                                 </w:t>
            </w:r>
          </w:p>
          <w:p w14:paraId="107A4835" w14:textId="322827CE" w:rsidR="001739DB" w:rsidRPr="00544168" w:rsidRDefault="00F31D28" w:rsidP="00EF3F34">
            <w:pPr>
              <w:rPr>
                <w:sz w:val="20"/>
                <w:szCs w:val="20"/>
              </w:rPr>
            </w:pPr>
            <w:r>
              <w:rPr>
                <w:sz w:val="20"/>
                <w:szCs w:val="20"/>
              </w:rPr>
              <w:t xml:space="preserve">      </w:t>
            </w:r>
            <w:r w:rsidR="001739DB" w:rsidRPr="00544168">
              <w:rPr>
                <w:sz w:val="20"/>
                <w:szCs w:val="20"/>
              </w:rPr>
              <w:t xml:space="preserve">     Yes </w:t>
            </w:r>
            <w:sdt>
              <w:sdtPr>
                <w:rPr>
                  <w:sz w:val="20"/>
                  <w:szCs w:val="20"/>
                </w:rPr>
                <w:id w:val="-2110495515"/>
                <w14:checkbox>
                  <w14:checked w14:val="0"/>
                  <w14:checkedState w14:val="2612" w14:font="MS Gothic"/>
                  <w14:uncheckedState w14:val="2610" w14:font="MS Gothic"/>
                </w14:checkbox>
              </w:sdtPr>
              <w:sdtContent>
                <w:r w:rsidR="001739DB" w:rsidRPr="00544168">
                  <w:rPr>
                    <w:rFonts w:ascii="MS Gothic" w:eastAsia="MS Gothic" w:hAnsi="MS Gothic" w:hint="eastAsia"/>
                    <w:sz w:val="20"/>
                    <w:szCs w:val="20"/>
                  </w:rPr>
                  <w:t>☐</w:t>
                </w:r>
              </w:sdtContent>
            </w:sdt>
            <w:r w:rsidR="001739DB" w:rsidRPr="00544168">
              <w:rPr>
                <w:sz w:val="20"/>
                <w:szCs w:val="20"/>
              </w:rPr>
              <w:tab/>
              <w:t xml:space="preserve">      No </w:t>
            </w:r>
            <w:sdt>
              <w:sdtPr>
                <w:rPr>
                  <w:sz w:val="20"/>
                  <w:szCs w:val="20"/>
                </w:rPr>
                <w:id w:val="-136031473"/>
                <w14:checkbox>
                  <w14:checked w14:val="0"/>
                  <w14:checkedState w14:val="2612" w14:font="MS Gothic"/>
                  <w14:uncheckedState w14:val="2610" w14:font="MS Gothic"/>
                </w14:checkbox>
              </w:sdtPr>
              <w:sdtContent>
                <w:r w:rsidR="001739DB" w:rsidRPr="00544168">
                  <w:rPr>
                    <w:rFonts w:ascii="MS Gothic" w:eastAsia="MS Gothic" w:hAnsi="MS Gothic" w:hint="eastAsia"/>
                    <w:sz w:val="20"/>
                    <w:szCs w:val="20"/>
                  </w:rPr>
                  <w:t>☐</w:t>
                </w:r>
              </w:sdtContent>
            </w:sdt>
          </w:p>
          <w:p w14:paraId="15F7FD8A" w14:textId="77777777" w:rsidR="00F31D28" w:rsidRDefault="001739DB" w:rsidP="00EF3F34">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643"/>
              </w:tabs>
              <w:rPr>
                <w:sz w:val="20"/>
                <w:szCs w:val="20"/>
              </w:rPr>
            </w:pPr>
            <w:r w:rsidRPr="00544168">
              <w:rPr>
                <w:sz w:val="20"/>
                <w:szCs w:val="20"/>
              </w:rPr>
              <w:t xml:space="preserve">Does the child have and education health and Care Plan (EHCP)?    </w:t>
            </w:r>
          </w:p>
          <w:p w14:paraId="3E30E023" w14:textId="16C83141" w:rsidR="001739DB" w:rsidRPr="00544168" w:rsidRDefault="00F31D28" w:rsidP="00EF3F34">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643"/>
              </w:tabs>
              <w:rPr>
                <w:sz w:val="20"/>
                <w:szCs w:val="20"/>
              </w:rPr>
            </w:pPr>
            <w:r>
              <w:rPr>
                <w:sz w:val="20"/>
                <w:szCs w:val="20"/>
              </w:rPr>
              <w:t xml:space="preserve">           </w:t>
            </w:r>
            <w:r w:rsidR="001739DB" w:rsidRPr="00544168">
              <w:rPr>
                <w:sz w:val="20"/>
                <w:szCs w:val="20"/>
              </w:rPr>
              <w:t xml:space="preserve">Yes </w:t>
            </w:r>
            <w:sdt>
              <w:sdtPr>
                <w:rPr>
                  <w:sz w:val="20"/>
                  <w:szCs w:val="20"/>
                </w:rPr>
                <w:id w:val="-2103018086"/>
                <w14:checkbox>
                  <w14:checked w14:val="0"/>
                  <w14:checkedState w14:val="2612" w14:font="MS Gothic"/>
                  <w14:uncheckedState w14:val="2610" w14:font="MS Gothic"/>
                </w14:checkbox>
              </w:sdtPr>
              <w:sdtContent>
                <w:r w:rsidR="001739DB" w:rsidRPr="00544168">
                  <w:rPr>
                    <w:rFonts w:ascii="MS Gothic" w:eastAsia="MS Gothic" w:hAnsi="MS Gothic" w:hint="eastAsia"/>
                    <w:sz w:val="20"/>
                    <w:szCs w:val="20"/>
                  </w:rPr>
                  <w:t>☐</w:t>
                </w:r>
              </w:sdtContent>
            </w:sdt>
            <w:r w:rsidR="001739DB" w:rsidRPr="00544168">
              <w:rPr>
                <w:sz w:val="20"/>
                <w:szCs w:val="20"/>
              </w:rPr>
              <w:t xml:space="preserve">           No </w:t>
            </w:r>
            <w:sdt>
              <w:sdtPr>
                <w:rPr>
                  <w:sz w:val="20"/>
                  <w:szCs w:val="20"/>
                </w:rPr>
                <w:id w:val="-507595922"/>
                <w14:checkbox>
                  <w14:checked w14:val="0"/>
                  <w14:checkedState w14:val="2612" w14:font="MS Gothic"/>
                  <w14:uncheckedState w14:val="2610" w14:font="MS Gothic"/>
                </w14:checkbox>
              </w:sdtPr>
              <w:sdtContent>
                <w:r w:rsidR="001739DB" w:rsidRPr="00544168">
                  <w:rPr>
                    <w:rFonts w:ascii="MS Gothic" w:eastAsia="MS Gothic" w:hAnsi="MS Gothic" w:hint="eastAsia"/>
                    <w:sz w:val="20"/>
                    <w:szCs w:val="20"/>
                  </w:rPr>
                  <w:t>☐</w:t>
                </w:r>
              </w:sdtContent>
            </w:sdt>
          </w:p>
          <w:p w14:paraId="7413721B" w14:textId="77777777" w:rsidR="001739DB" w:rsidRPr="00544168" w:rsidRDefault="001739DB" w:rsidP="00EF3F34">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643"/>
              </w:tabs>
              <w:rPr>
                <w:sz w:val="20"/>
                <w:szCs w:val="20"/>
              </w:rPr>
            </w:pPr>
          </w:p>
          <w:p w14:paraId="290D7C62" w14:textId="77777777" w:rsidR="001739DB" w:rsidRPr="00544168" w:rsidRDefault="001739DB" w:rsidP="00EF3F34">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643"/>
              </w:tabs>
              <w:rPr>
                <w:sz w:val="20"/>
                <w:szCs w:val="20"/>
              </w:rPr>
            </w:pPr>
            <w:r w:rsidRPr="00544168">
              <w:rPr>
                <w:sz w:val="20"/>
                <w:szCs w:val="20"/>
              </w:rPr>
              <w:t xml:space="preserve">If you answered </w:t>
            </w:r>
            <w:proofErr w:type="gramStart"/>
            <w:r w:rsidRPr="00544168">
              <w:rPr>
                <w:sz w:val="20"/>
                <w:szCs w:val="20"/>
              </w:rPr>
              <w:t>yes</w:t>
            </w:r>
            <w:proofErr w:type="gramEnd"/>
            <w:r w:rsidRPr="00544168">
              <w:rPr>
                <w:sz w:val="20"/>
                <w:szCs w:val="20"/>
              </w:rPr>
              <w:t xml:space="preserve"> please provide details: </w:t>
            </w:r>
          </w:p>
          <w:p w14:paraId="056977C6" w14:textId="77777777" w:rsidR="001739DB" w:rsidRPr="00544168" w:rsidRDefault="001739DB" w:rsidP="00EF3F34">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643"/>
              </w:tabs>
              <w:rPr>
                <w:sz w:val="20"/>
                <w:szCs w:val="20"/>
              </w:rPr>
            </w:pPr>
          </w:p>
          <w:p w14:paraId="3A2494F0" w14:textId="77777777" w:rsidR="001739DB" w:rsidRPr="00544168" w:rsidRDefault="001739DB" w:rsidP="00EF3F34">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643"/>
              </w:tabs>
              <w:rPr>
                <w:sz w:val="20"/>
                <w:szCs w:val="20"/>
              </w:rPr>
            </w:pPr>
          </w:p>
          <w:p w14:paraId="287282E5" w14:textId="77777777" w:rsidR="001739DB" w:rsidRPr="00544168" w:rsidRDefault="001739DB" w:rsidP="00EF3F34">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643"/>
              </w:tabs>
              <w:rPr>
                <w:sz w:val="20"/>
                <w:szCs w:val="20"/>
              </w:rPr>
            </w:pPr>
          </w:p>
          <w:p w14:paraId="4C145E83" w14:textId="77777777" w:rsidR="001739DB" w:rsidRPr="00544168" w:rsidRDefault="001739DB" w:rsidP="00EF3F34">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643"/>
              </w:tabs>
              <w:rPr>
                <w:sz w:val="20"/>
                <w:szCs w:val="20"/>
              </w:rPr>
            </w:pPr>
          </w:p>
        </w:tc>
      </w:tr>
      <w:tr w:rsidR="001739DB" w:rsidRPr="00544168" w14:paraId="25B5EC39" w14:textId="77777777" w:rsidTr="00EF3F34">
        <w:tc>
          <w:tcPr>
            <w:tcW w:w="4531" w:type="dxa"/>
          </w:tcPr>
          <w:p w14:paraId="2F78CBAB" w14:textId="77777777" w:rsidR="001739DB" w:rsidRPr="00544168" w:rsidRDefault="001739DB" w:rsidP="00EF3F34">
            <w:pPr>
              <w:rPr>
                <w:sz w:val="20"/>
                <w:szCs w:val="20"/>
              </w:rPr>
            </w:pPr>
            <w:r w:rsidRPr="00544168">
              <w:rPr>
                <w:sz w:val="20"/>
                <w:szCs w:val="20"/>
              </w:rPr>
              <w:t xml:space="preserve">Does the child require assistance with communication (including need for an interpreter of signer)? </w:t>
            </w:r>
          </w:p>
        </w:tc>
        <w:tc>
          <w:tcPr>
            <w:tcW w:w="9859" w:type="dxa"/>
            <w:gridSpan w:val="5"/>
          </w:tcPr>
          <w:p w14:paraId="482A331E" w14:textId="77777777" w:rsidR="001739DB" w:rsidRPr="00544168" w:rsidRDefault="001739DB" w:rsidP="00EF3F34">
            <w:pPr>
              <w:rPr>
                <w:sz w:val="20"/>
                <w:szCs w:val="20"/>
              </w:rPr>
            </w:pPr>
            <w:r w:rsidRPr="00544168">
              <w:rPr>
                <w:sz w:val="20"/>
                <w:szCs w:val="20"/>
              </w:rPr>
              <w:t xml:space="preserve">Yes </w:t>
            </w:r>
            <w:sdt>
              <w:sdtPr>
                <w:rPr>
                  <w:sz w:val="20"/>
                  <w:szCs w:val="20"/>
                </w:rPr>
                <w:id w:val="251392566"/>
                <w14:checkbox>
                  <w14:checked w14:val="0"/>
                  <w14:checkedState w14:val="2612" w14:font="MS Gothic"/>
                  <w14:uncheckedState w14:val="2610" w14:font="MS Gothic"/>
                </w14:checkbox>
              </w:sdtPr>
              <w:sdtContent>
                <w:r w:rsidRPr="00544168">
                  <w:rPr>
                    <w:rFonts w:ascii="MS Gothic" w:eastAsia="MS Gothic" w:hAnsi="MS Gothic" w:hint="eastAsia"/>
                    <w:sz w:val="20"/>
                    <w:szCs w:val="20"/>
                  </w:rPr>
                  <w:t>☐</w:t>
                </w:r>
              </w:sdtContent>
            </w:sdt>
            <w:r w:rsidRPr="00544168">
              <w:rPr>
                <w:sz w:val="20"/>
                <w:szCs w:val="20"/>
              </w:rPr>
              <w:tab/>
              <w:t xml:space="preserve">      No </w:t>
            </w:r>
            <w:sdt>
              <w:sdtPr>
                <w:rPr>
                  <w:sz w:val="20"/>
                  <w:szCs w:val="20"/>
                </w:rPr>
                <w:id w:val="1570688491"/>
                <w14:checkbox>
                  <w14:checked w14:val="0"/>
                  <w14:checkedState w14:val="2612" w14:font="MS Gothic"/>
                  <w14:uncheckedState w14:val="2610" w14:font="MS Gothic"/>
                </w14:checkbox>
              </w:sdtPr>
              <w:sdtContent>
                <w:r w:rsidRPr="00544168">
                  <w:rPr>
                    <w:rFonts w:ascii="MS Gothic" w:eastAsia="MS Gothic" w:hAnsi="MS Gothic" w:hint="eastAsia"/>
                    <w:sz w:val="20"/>
                    <w:szCs w:val="20"/>
                  </w:rPr>
                  <w:t>☐</w:t>
                </w:r>
              </w:sdtContent>
            </w:sdt>
          </w:p>
          <w:p w14:paraId="15F7D121" w14:textId="77777777" w:rsidR="001739DB" w:rsidRPr="00544168" w:rsidRDefault="001739DB" w:rsidP="00EF3F34">
            <w:pPr>
              <w:rPr>
                <w:sz w:val="20"/>
                <w:szCs w:val="20"/>
              </w:rPr>
            </w:pPr>
          </w:p>
          <w:p w14:paraId="5F1EA08D" w14:textId="77777777" w:rsidR="001739DB" w:rsidRPr="00544168" w:rsidRDefault="001739DB" w:rsidP="00EF3F34">
            <w:pPr>
              <w:rPr>
                <w:sz w:val="20"/>
                <w:szCs w:val="20"/>
              </w:rPr>
            </w:pPr>
            <w:r w:rsidRPr="00544168">
              <w:rPr>
                <w:sz w:val="20"/>
                <w:szCs w:val="20"/>
              </w:rPr>
              <w:t xml:space="preserve">If you answered </w:t>
            </w:r>
            <w:proofErr w:type="gramStart"/>
            <w:r w:rsidRPr="00544168">
              <w:rPr>
                <w:sz w:val="20"/>
                <w:szCs w:val="20"/>
              </w:rPr>
              <w:t>yes</w:t>
            </w:r>
            <w:proofErr w:type="gramEnd"/>
            <w:r w:rsidRPr="00544168">
              <w:rPr>
                <w:sz w:val="20"/>
                <w:szCs w:val="20"/>
              </w:rPr>
              <w:t xml:space="preserve"> please provide details: </w:t>
            </w:r>
          </w:p>
          <w:p w14:paraId="35021897" w14:textId="77777777" w:rsidR="001739DB" w:rsidRPr="00544168" w:rsidRDefault="001739DB" w:rsidP="00EF3F34">
            <w:pPr>
              <w:rPr>
                <w:sz w:val="20"/>
                <w:szCs w:val="20"/>
              </w:rPr>
            </w:pPr>
          </w:p>
          <w:p w14:paraId="2C762AC1" w14:textId="77777777" w:rsidR="001739DB" w:rsidRPr="00544168" w:rsidRDefault="001739DB" w:rsidP="00EF3F34">
            <w:pPr>
              <w:rPr>
                <w:sz w:val="20"/>
                <w:szCs w:val="20"/>
              </w:rPr>
            </w:pPr>
          </w:p>
          <w:p w14:paraId="4C52F60B" w14:textId="77777777" w:rsidR="001739DB" w:rsidRPr="00544168" w:rsidRDefault="001739DB" w:rsidP="00EF3F34">
            <w:pPr>
              <w:rPr>
                <w:sz w:val="20"/>
                <w:szCs w:val="20"/>
              </w:rPr>
            </w:pPr>
          </w:p>
        </w:tc>
      </w:tr>
      <w:tr w:rsidR="001739DB" w:rsidRPr="00544168" w14:paraId="00A7E7B7" w14:textId="77777777" w:rsidTr="00EF3F34">
        <w:tc>
          <w:tcPr>
            <w:tcW w:w="4531" w:type="dxa"/>
          </w:tcPr>
          <w:p w14:paraId="4F341395" w14:textId="77777777" w:rsidR="001739DB" w:rsidRPr="00544168" w:rsidRDefault="001739DB" w:rsidP="00EF3F34">
            <w:pPr>
              <w:rPr>
                <w:sz w:val="20"/>
                <w:szCs w:val="20"/>
              </w:rPr>
            </w:pPr>
            <w:r w:rsidRPr="00544168">
              <w:rPr>
                <w:sz w:val="20"/>
                <w:szCs w:val="20"/>
              </w:rPr>
              <w:t>Immigration status (if relevant):</w:t>
            </w:r>
          </w:p>
        </w:tc>
        <w:tc>
          <w:tcPr>
            <w:tcW w:w="9859" w:type="dxa"/>
            <w:gridSpan w:val="5"/>
          </w:tcPr>
          <w:p w14:paraId="1BE022E8" w14:textId="77777777" w:rsidR="001739DB" w:rsidRPr="00544168" w:rsidRDefault="001739DB" w:rsidP="00EF3F34">
            <w:pPr>
              <w:rPr>
                <w:sz w:val="20"/>
                <w:szCs w:val="20"/>
              </w:rPr>
            </w:pPr>
          </w:p>
        </w:tc>
      </w:tr>
      <w:tr w:rsidR="001739DB" w:rsidRPr="00544168" w14:paraId="3691BB44" w14:textId="77777777" w:rsidTr="00EF3F34">
        <w:tc>
          <w:tcPr>
            <w:tcW w:w="4531" w:type="dxa"/>
          </w:tcPr>
          <w:p w14:paraId="44710B42" w14:textId="77777777" w:rsidR="001739DB" w:rsidRPr="00544168" w:rsidRDefault="001739DB" w:rsidP="00EF3F34">
            <w:pPr>
              <w:rPr>
                <w:sz w:val="20"/>
                <w:szCs w:val="20"/>
              </w:rPr>
            </w:pPr>
            <w:r w:rsidRPr="00544168">
              <w:rPr>
                <w:sz w:val="20"/>
                <w:szCs w:val="20"/>
                <w:lang w:val="en-GB"/>
              </w:rPr>
              <w:t>Any alternative identifying references i.e. UPN/NHS number:</w:t>
            </w:r>
          </w:p>
        </w:tc>
        <w:tc>
          <w:tcPr>
            <w:tcW w:w="9859" w:type="dxa"/>
            <w:gridSpan w:val="5"/>
          </w:tcPr>
          <w:p w14:paraId="3FC9AA29" w14:textId="77777777" w:rsidR="001739DB" w:rsidRPr="00544168" w:rsidRDefault="001739DB" w:rsidP="00EF3F34">
            <w:pPr>
              <w:rPr>
                <w:sz w:val="20"/>
                <w:szCs w:val="20"/>
              </w:rPr>
            </w:pPr>
          </w:p>
        </w:tc>
      </w:tr>
      <w:bookmarkEnd w:id="2"/>
    </w:tbl>
    <w:p w14:paraId="0FE1E49E" w14:textId="77777777" w:rsidR="00EA0118" w:rsidRPr="007D634A" w:rsidRDefault="00EA0118" w:rsidP="001739DB">
      <w:pPr>
        <w:rPr>
          <w:b/>
          <w:bCs/>
          <w:sz w:val="2"/>
          <w:szCs w:val="2"/>
        </w:rPr>
      </w:pPr>
    </w:p>
    <w:p w14:paraId="4FBF7A77" w14:textId="317FD382" w:rsidR="001739DB" w:rsidRPr="00544168" w:rsidRDefault="001739DB" w:rsidP="001739DB">
      <w:pPr>
        <w:rPr>
          <w:b/>
          <w:bCs/>
          <w:sz w:val="20"/>
          <w:szCs w:val="20"/>
        </w:rPr>
      </w:pPr>
      <w:r w:rsidRPr="00544168">
        <w:rPr>
          <w:b/>
          <w:bCs/>
          <w:sz w:val="20"/>
          <w:szCs w:val="20"/>
        </w:rPr>
        <w:t xml:space="preserve">Child 2: </w:t>
      </w:r>
    </w:p>
    <w:tbl>
      <w:tblPr>
        <w:tblStyle w:val="TableGrid"/>
        <w:tblW w:w="0" w:type="auto"/>
        <w:tblLook w:val="04A0" w:firstRow="1" w:lastRow="0" w:firstColumn="1" w:lastColumn="0" w:noHBand="0" w:noVBand="1"/>
      </w:tblPr>
      <w:tblGrid>
        <w:gridCol w:w="3561"/>
        <w:gridCol w:w="2269"/>
        <w:gridCol w:w="865"/>
        <w:gridCol w:w="267"/>
        <w:gridCol w:w="1615"/>
        <w:gridCol w:w="2213"/>
      </w:tblGrid>
      <w:tr w:rsidR="001739DB" w:rsidRPr="00544168" w14:paraId="13CACAD4" w14:textId="77777777" w:rsidTr="00EF3F34">
        <w:tc>
          <w:tcPr>
            <w:tcW w:w="4531" w:type="dxa"/>
          </w:tcPr>
          <w:p w14:paraId="7FCA0077" w14:textId="77777777" w:rsidR="001739DB" w:rsidRPr="00544168" w:rsidRDefault="001739DB" w:rsidP="00EF3F34">
            <w:pPr>
              <w:rPr>
                <w:sz w:val="20"/>
                <w:szCs w:val="20"/>
              </w:rPr>
            </w:pPr>
            <w:r w:rsidRPr="00544168">
              <w:rPr>
                <w:sz w:val="20"/>
                <w:szCs w:val="20"/>
              </w:rPr>
              <w:t xml:space="preserve">Full name of child/young person (include any aliases): </w:t>
            </w:r>
          </w:p>
        </w:tc>
        <w:tc>
          <w:tcPr>
            <w:tcW w:w="4253" w:type="dxa"/>
            <w:gridSpan w:val="2"/>
          </w:tcPr>
          <w:p w14:paraId="0380E240" w14:textId="77777777" w:rsidR="001739DB" w:rsidRPr="00544168" w:rsidRDefault="001739DB" w:rsidP="00EF3F34">
            <w:pPr>
              <w:rPr>
                <w:b/>
                <w:bCs/>
                <w:sz w:val="20"/>
                <w:szCs w:val="20"/>
              </w:rPr>
            </w:pPr>
          </w:p>
        </w:tc>
        <w:tc>
          <w:tcPr>
            <w:tcW w:w="2319" w:type="dxa"/>
            <w:gridSpan w:val="2"/>
          </w:tcPr>
          <w:p w14:paraId="02745F09" w14:textId="77777777" w:rsidR="001739DB" w:rsidRPr="00544168" w:rsidRDefault="001739DB" w:rsidP="00EF3F34">
            <w:pPr>
              <w:rPr>
                <w:sz w:val="20"/>
                <w:szCs w:val="20"/>
              </w:rPr>
            </w:pPr>
            <w:r w:rsidRPr="00544168">
              <w:rPr>
                <w:sz w:val="20"/>
                <w:szCs w:val="20"/>
              </w:rPr>
              <w:t>Subject of this</w:t>
            </w:r>
          </w:p>
          <w:p w14:paraId="456E8F12" w14:textId="77777777" w:rsidR="001739DB" w:rsidRPr="00544168" w:rsidRDefault="001739DB" w:rsidP="00EF3F34">
            <w:pPr>
              <w:rPr>
                <w:b/>
                <w:bCs/>
                <w:sz w:val="20"/>
                <w:szCs w:val="20"/>
              </w:rPr>
            </w:pPr>
            <w:r w:rsidRPr="00544168">
              <w:rPr>
                <w:sz w:val="20"/>
                <w:szCs w:val="20"/>
              </w:rPr>
              <w:t>request for service?</w:t>
            </w:r>
          </w:p>
        </w:tc>
        <w:tc>
          <w:tcPr>
            <w:tcW w:w="3287" w:type="dxa"/>
          </w:tcPr>
          <w:p w14:paraId="3D73853A" w14:textId="77777777" w:rsidR="001739DB" w:rsidRPr="00544168" w:rsidRDefault="001739DB" w:rsidP="00EF3F34">
            <w:pPr>
              <w:rPr>
                <w:b/>
                <w:bCs/>
                <w:sz w:val="20"/>
                <w:szCs w:val="20"/>
              </w:rPr>
            </w:pPr>
          </w:p>
        </w:tc>
      </w:tr>
      <w:tr w:rsidR="001739DB" w:rsidRPr="00544168" w14:paraId="720520EB" w14:textId="77777777" w:rsidTr="00EF3F34">
        <w:tc>
          <w:tcPr>
            <w:tcW w:w="4531" w:type="dxa"/>
          </w:tcPr>
          <w:p w14:paraId="65D3E8CD" w14:textId="77777777" w:rsidR="001739DB" w:rsidRPr="00544168" w:rsidRDefault="001739DB" w:rsidP="00EF3F34">
            <w:pPr>
              <w:rPr>
                <w:b/>
                <w:bCs/>
                <w:sz w:val="20"/>
                <w:szCs w:val="20"/>
              </w:rPr>
            </w:pPr>
            <w:r w:rsidRPr="00544168">
              <w:rPr>
                <w:sz w:val="20"/>
                <w:szCs w:val="20"/>
              </w:rPr>
              <w:t>Date of Birth/Expected Date of Delivery:</w:t>
            </w:r>
          </w:p>
        </w:tc>
        <w:tc>
          <w:tcPr>
            <w:tcW w:w="9859" w:type="dxa"/>
            <w:gridSpan w:val="5"/>
          </w:tcPr>
          <w:p w14:paraId="0D96ECBF" w14:textId="77777777" w:rsidR="001739DB" w:rsidRPr="00544168" w:rsidRDefault="001739DB" w:rsidP="00EF3F34">
            <w:pPr>
              <w:rPr>
                <w:b/>
                <w:bCs/>
                <w:sz w:val="20"/>
                <w:szCs w:val="20"/>
              </w:rPr>
            </w:pPr>
          </w:p>
        </w:tc>
      </w:tr>
      <w:tr w:rsidR="001739DB" w:rsidRPr="00544168" w14:paraId="3AE48EA8" w14:textId="77777777" w:rsidTr="00EF3F34">
        <w:tc>
          <w:tcPr>
            <w:tcW w:w="4531" w:type="dxa"/>
          </w:tcPr>
          <w:p w14:paraId="49CCC6CA" w14:textId="77777777" w:rsidR="001739DB" w:rsidRPr="00544168" w:rsidRDefault="001739DB" w:rsidP="00EF3F34">
            <w:pPr>
              <w:rPr>
                <w:sz w:val="20"/>
                <w:szCs w:val="20"/>
              </w:rPr>
            </w:pPr>
            <w:r w:rsidRPr="00544168">
              <w:rPr>
                <w:sz w:val="20"/>
                <w:szCs w:val="20"/>
              </w:rPr>
              <w:t xml:space="preserve">Address including post code: </w:t>
            </w:r>
          </w:p>
        </w:tc>
        <w:tc>
          <w:tcPr>
            <w:tcW w:w="9859" w:type="dxa"/>
            <w:gridSpan w:val="5"/>
          </w:tcPr>
          <w:p w14:paraId="4FF3111E" w14:textId="77777777" w:rsidR="001739DB" w:rsidRPr="00544168" w:rsidRDefault="001739DB" w:rsidP="00EF3F34">
            <w:pPr>
              <w:rPr>
                <w:sz w:val="20"/>
                <w:szCs w:val="20"/>
              </w:rPr>
            </w:pPr>
          </w:p>
        </w:tc>
      </w:tr>
      <w:tr w:rsidR="001739DB" w:rsidRPr="00544168" w14:paraId="245FC86C" w14:textId="77777777" w:rsidTr="00EF3F34">
        <w:tc>
          <w:tcPr>
            <w:tcW w:w="4531" w:type="dxa"/>
          </w:tcPr>
          <w:p w14:paraId="6D4185F1" w14:textId="77777777" w:rsidR="001739DB" w:rsidRPr="00544168" w:rsidRDefault="001739DB" w:rsidP="00EF3F34">
            <w:pPr>
              <w:rPr>
                <w:sz w:val="20"/>
                <w:szCs w:val="20"/>
              </w:rPr>
            </w:pPr>
            <w:r w:rsidRPr="00544168">
              <w:rPr>
                <w:sz w:val="20"/>
                <w:szCs w:val="20"/>
              </w:rPr>
              <w:t>Contact phone number:</w:t>
            </w:r>
          </w:p>
        </w:tc>
        <w:tc>
          <w:tcPr>
            <w:tcW w:w="9859" w:type="dxa"/>
            <w:gridSpan w:val="5"/>
          </w:tcPr>
          <w:p w14:paraId="05BC5043" w14:textId="77777777" w:rsidR="001739DB" w:rsidRPr="00544168" w:rsidRDefault="001739DB" w:rsidP="00EF3F34">
            <w:pPr>
              <w:rPr>
                <w:sz w:val="20"/>
                <w:szCs w:val="20"/>
              </w:rPr>
            </w:pPr>
          </w:p>
        </w:tc>
      </w:tr>
      <w:tr w:rsidR="001739DB" w:rsidRPr="00544168" w14:paraId="7D7E2A3A" w14:textId="77777777" w:rsidTr="00EF3F34">
        <w:tc>
          <w:tcPr>
            <w:tcW w:w="4531" w:type="dxa"/>
          </w:tcPr>
          <w:p w14:paraId="0998A5EA" w14:textId="62097478" w:rsidR="001739DB" w:rsidRPr="00544168" w:rsidRDefault="001739DB" w:rsidP="00EF3F34">
            <w:pPr>
              <w:rPr>
                <w:sz w:val="20"/>
                <w:szCs w:val="20"/>
              </w:rPr>
            </w:pPr>
            <w:r w:rsidRPr="00544168">
              <w:rPr>
                <w:sz w:val="20"/>
                <w:szCs w:val="20"/>
              </w:rPr>
              <w:t>Gender</w:t>
            </w:r>
            <w:r w:rsidR="005A496C">
              <w:rPr>
                <w:sz w:val="20"/>
                <w:szCs w:val="20"/>
              </w:rPr>
              <w:t xml:space="preserve"> identity:</w:t>
            </w:r>
          </w:p>
        </w:tc>
        <w:tc>
          <w:tcPr>
            <w:tcW w:w="3373" w:type="dxa"/>
          </w:tcPr>
          <w:p w14:paraId="4021AAD8" w14:textId="77777777" w:rsidR="001739DB" w:rsidRPr="00544168" w:rsidRDefault="001739DB" w:rsidP="00EF3F34">
            <w:pPr>
              <w:rPr>
                <w:sz w:val="20"/>
                <w:szCs w:val="20"/>
              </w:rPr>
            </w:pPr>
          </w:p>
        </w:tc>
        <w:tc>
          <w:tcPr>
            <w:tcW w:w="1162" w:type="dxa"/>
            <w:gridSpan w:val="2"/>
          </w:tcPr>
          <w:p w14:paraId="66A3FA15" w14:textId="77777777" w:rsidR="001739DB" w:rsidRPr="00544168" w:rsidRDefault="001739DB" w:rsidP="00EF3F34">
            <w:pPr>
              <w:rPr>
                <w:sz w:val="20"/>
                <w:szCs w:val="20"/>
              </w:rPr>
            </w:pPr>
            <w:r w:rsidRPr="00544168">
              <w:rPr>
                <w:sz w:val="20"/>
                <w:szCs w:val="20"/>
              </w:rPr>
              <w:t>Ethnicity:</w:t>
            </w:r>
          </w:p>
        </w:tc>
        <w:tc>
          <w:tcPr>
            <w:tcW w:w="5324" w:type="dxa"/>
            <w:gridSpan w:val="2"/>
          </w:tcPr>
          <w:p w14:paraId="3BBDDAC2" w14:textId="77777777" w:rsidR="001739DB" w:rsidRPr="00544168" w:rsidRDefault="001739DB" w:rsidP="00EF3F34">
            <w:pPr>
              <w:rPr>
                <w:b/>
                <w:bCs/>
                <w:sz w:val="20"/>
                <w:szCs w:val="20"/>
              </w:rPr>
            </w:pPr>
          </w:p>
        </w:tc>
      </w:tr>
      <w:tr w:rsidR="001739DB" w:rsidRPr="00544168" w14:paraId="3E85CA36" w14:textId="77777777" w:rsidTr="00EF3F34">
        <w:tc>
          <w:tcPr>
            <w:tcW w:w="4531" w:type="dxa"/>
          </w:tcPr>
          <w:p w14:paraId="6C26E688" w14:textId="77777777" w:rsidR="001739DB" w:rsidRPr="00544168" w:rsidRDefault="001739DB" w:rsidP="00EF3F34">
            <w:pPr>
              <w:rPr>
                <w:sz w:val="20"/>
                <w:szCs w:val="20"/>
              </w:rPr>
            </w:pPr>
            <w:r w:rsidRPr="00544168">
              <w:rPr>
                <w:sz w:val="20"/>
                <w:szCs w:val="20"/>
              </w:rPr>
              <w:t>Language:</w:t>
            </w:r>
          </w:p>
        </w:tc>
        <w:tc>
          <w:tcPr>
            <w:tcW w:w="3373" w:type="dxa"/>
          </w:tcPr>
          <w:p w14:paraId="2B66EC2A" w14:textId="77777777" w:rsidR="001739DB" w:rsidRPr="00544168" w:rsidRDefault="001739DB" w:rsidP="00EF3F34">
            <w:pPr>
              <w:rPr>
                <w:sz w:val="20"/>
                <w:szCs w:val="20"/>
              </w:rPr>
            </w:pPr>
          </w:p>
        </w:tc>
        <w:tc>
          <w:tcPr>
            <w:tcW w:w="1162" w:type="dxa"/>
            <w:gridSpan w:val="2"/>
          </w:tcPr>
          <w:p w14:paraId="267ECB5F" w14:textId="77777777" w:rsidR="001739DB" w:rsidRPr="00544168" w:rsidRDefault="001739DB" w:rsidP="00EF3F34">
            <w:pPr>
              <w:rPr>
                <w:sz w:val="20"/>
                <w:szCs w:val="20"/>
              </w:rPr>
            </w:pPr>
            <w:r w:rsidRPr="00544168">
              <w:rPr>
                <w:sz w:val="20"/>
                <w:szCs w:val="20"/>
              </w:rPr>
              <w:t xml:space="preserve">Religion: </w:t>
            </w:r>
          </w:p>
        </w:tc>
        <w:tc>
          <w:tcPr>
            <w:tcW w:w="5324" w:type="dxa"/>
            <w:gridSpan w:val="2"/>
          </w:tcPr>
          <w:p w14:paraId="694CB342" w14:textId="77777777" w:rsidR="001739DB" w:rsidRPr="00544168" w:rsidRDefault="001739DB" w:rsidP="00EF3F34">
            <w:pPr>
              <w:rPr>
                <w:b/>
                <w:bCs/>
                <w:sz w:val="20"/>
                <w:szCs w:val="20"/>
              </w:rPr>
            </w:pPr>
          </w:p>
        </w:tc>
      </w:tr>
      <w:tr w:rsidR="001739DB" w:rsidRPr="00544168" w14:paraId="0246EA49" w14:textId="77777777" w:rsidTr="00EF3F34">
        <w:tc>
          <w:tcPr>
            <w:tcW w:w="4531" w:type="dxa"/>
          </w:tcPr>
          <w:p w14:paraId="2DAB4E4A" w14:textId="77777777" w:rsidR="001739DB" w:rsidRPr="00544168" w:rsidRDefault="001739DB" w:rsidP="00EF3F34">
            <w:pPr>
              <w:rPr>
                <w:sz w:val="20"/>
                <w:szCs w:val="20"/>
              </w:rPr>
            </w:pPr>
            <w:r w:rsidRPr="00544168">
              <w:rPr>
                <w:sz w:val="20"/>
                <w:szCs w:val="20"/>
              </w:rPr>
              <w:t>Name of school/Early Years/Further Education Setting:</w:t>
            </w:r>
          </w:p>
        </w:tc>
        <w:tc>
          <w:tcPr>
            <w:tcW w:w="9859" w:type="dxa"/>
            <w:gridSpan w:val="5"/>
          </w:tcPr>
          <w:p w14:paraId="1FE72A1A" w14:textId="77777777" w:rsidR="001739DB" w:rsidRPr="00544168" w:rsidRDefault="001739DB" w:rsidP="00EF3F34">
            <w:pPr>
              <w:rPr>
                <w:b/>
                <w:bCs/>
                <w:sz w:val="20"/>
                <w:szCs w:val="20"/>
              </w:rPr>
            </w:pPr>
          </w:p>
        </w:tc>
      </w:tr>
      <w:tr w:rsidR="001739DB" w:rsidRPr="00544168" w14:paraId="613832DA" w14:textId="77777777" w:rsidTr="00EF3F34">
        <w:tc>
          <w:tcPr>
            <w:tcW w:w="4531" w:type="dxa"/>
          </w:tcPr>
          <w:p w14:paraId="7596A6E4" w14:textId="77777777" w:rsidR="001739DB" w:rsidRPr="00544168" w:rsidRDefault="001739DB" w:rsidP="00EF3F34">
            <w:pPr>
              <w:rPr>
                <w:sz w:val="20"/>
                <w:szCs w:val="20"/>
              </w:rPr>
            </w:pPr>
            <w:r w:rsidRPr="00544168">
              <w:rPr>
                <w:sz w:val="20"/>
                <w:szCs w:val="20"/>
              </w:rPr>
              <w:lastRenderedPageBreak/>
              <w:t xml:space="preserve">Registered GP name and contact details: </w:t>
            </w:r>
          </w:p>
        </w:tc>
        <w:tc>
          <w:tcPr>
            <w:tcW w:w="9859" w:type="dxa"/>
            <w:gridSpan w:val="5"/>
          </w:tcPr>
          <w:p w14:paraId="2F8D77C3" w14:textId="77777777" w:rsidR="001739DB" w:rsidRPr="00544168" w:rsidRDefault="001739DB" w:rsidP="00EF3F34">
            <w:pPr>
              <w:rPr>
                <w:b/>
                <w:bCs/>
                <w:sz w:val="20"/>
                <w:szCs w:val="20"/>
              </w:rPr>
            </w:pPr>
          </w:p>
        </w:tc>
      </w:tr>
      <w:tr w:rsidR="001739DB" w:rsidRPr="00544168" w14:paraId="11D78B12" w14:textId="77777777" w:rsidTr="00EF3F34">
        <w:tc>
          <w:tcPr>
            <w:tcW w:w="4531" w:type="dxa"/>
          </w:tcPr>
          <w:p w14:paraId="4403CC2E" w14:textId="77777777" w:rsidR="001739DB" w:rsidRPr="00544168" w:rsidRDefault="001739DB" w:rsidP="00EF3F34">
            <w:pPr>
              <w:rPr>
                <w:sz w:val="20"/>
                <w:szCs w:val="20"/>
              </w:rPr>
            </w:pPr>
            <w:r w:rsidRPr="00544168">
              <w:rPr>
                <w:sz w:val="20"/>
                <w:szCs w:val="20"/>
              </w:rPr>
              <w:t>Education and Health Status:</w:t>
            </w:r>
          </w:p>
        </w:tc>
        <w:tc>
          <w:tcPr>
            <w:tcW w:w="9859" w:type="dxa"/>
            <w:gridSpan w:val="5"/>
          </w:tcPr>
          <w:p w14:paraId="7F9CDC78" w14:textId="77777777" w:rsidR="00F31D28" w:rsidRDefault="00F31D28" w:rsidP="00F31D28">
            <w:pPr>
              <w:rPr>
                <w:b/>
                <w:bCs/>
                <w:sz w:val="20"/>
                <w:szCs w:val="20"/>
              </w:rPr>
            </w:pPr>
            <w:r w:rsidRPr="00544168">
              <w:rPr>
                <w:sz w:val="20"/>
                <w:szCs w:val="20"/>
              </w:rPr>
              <w:t>Does the child/young person have a complex health need?</w:t>
            </w:r>
            <w:r w:rsidRPr="00544168">
              <w:rPr>
                <w:b/>
                <w:bCs/>
                <w:sz w:val="20"/>
                <w:szCs w:val="20"/>
              </w:rPr>
              <w:t xml:space="preserve">    </w:t>
            </w:r>
          </w:p>
          <w:p w14:paraId="3FC2D836" w14:textId="77777777" w:rsidR="00F31D28" w:rsidRPr="00544168" w:rsidRDefault="00F31D28" w:rsidP="00F31D28">
            <w:pPr>
              <w:rPr>
                <w:sz w:val="20"/>
                <w:szCs w:val="20"/>
              </w:rPr>
            </w:pPr>
            <w:r w:rsidRPr="00544168">
              <w:rPr>
                <w:b/>
                <w:bCs/>
                <w:sz w:val="20"/>
                <w:szCs w:val="20"/>
              </w:rPr>
              <w:t xml:space="preserve">           </w:t>
            </w:r>
            <w:r w:rsidRPr="00544168">
              <w:rPr>
                <w:sz w:val="20"/>
                <w:szCs w:val="20"/>
              </w:rPr>
              <w:t xml:space="preserve">Yes </w:t>
            </w:r>
            <w:sdt>
              <w:sdtPr>
                <w:rPr>
                  <w:sz w:val="20"/>
                  <w:szCs w:val="20"/>
                </w:rPr>
                <w:id w:val="1007955600"/>
                <w14:checkbox>
                  <w14:checked w14:val="0"/>
                  <w14:checkedState w14:val="2612" w14:font="MS Gothic"/>
                  <w14:uncheckedState w14:val="2610" w14:font="MS Gothic"/>
                </w14:checkbox>
              </w:sdtPr>
              <w:sdtContent>
                <w:r w:rsidRPr="00544168">
                  <w:rPr>
                    <w:rFonts w:ascii="MS Gothic" w:eastAsia="MS Gothic" w:hAnsi="MS Gothic" w:hint="eastAsia"/>
                    <w:sz w:val="20"/>
                    <w:szCs w:val="20"/>
                  </w:rPr>
                  <w:t>☐</w:t>
                </w:r>
              </w:sdtContent>
            </w:sdt>
            <w:r w:rsidRPr="00544168">
              <w:rPr>
                <w:sz w:val="20"/>
                <w:szCs w:val="20"/>
              </w:rPr>
              <w:tab/>
              <w:t xml:space="preserve">      No </w:t>
            </w:r>
            <w:sdt>
              <w:sdtPr>
                <w:rPr>
                  <w:sz w:val="20"/>
                  <w:szCs w:val="20"/>
                </w:rPr>
                <w:id w:val="-1876224887"/>
                <w14:checkbox>
                  <w14:checked w14:val="0"/>
                  <w14:checkedState w14:val="2612" w14:font="MS Gothic"/>
                  <w14:uncheckedState w14:val="2610" w14:font="MS Gothic"/>
                </w14:checkbox>
              </w:sdtPr>
              <w:sdtContent>
                <w:r w:rsidRPr="00544168">
                  <w:rPr>
                    <w:rFonts w:ascii="MS Gothic" w:eastAsia="MS Gothic" w:hAnsi="MS Gothic" w:hint="eastAsia"/>
                    <w:sz w:val="20"/>
                    <w:szCs w:val="20"/>
                  </w:rPr>
                  <w:t>☐</w:t>
                </w:r>
              </w:sdtContent>
            </w:sdt>
            <w:r w:rsidRPr="00544168">
              <w:rPr>
                <w:sz w:val="20"/>
                <w:szCs w:val="20"/>
              </w:rPr>
              <w:t xml:space="preserve"> </w:t>
            </w:r>
          </w:p>
          <w:p w14:paraId="30ED69C2" w14:textId="77777777" w:rsidR="00F31D28" w:rsidRDefault="00F31D28" w:rsidP="00F31D28">
            <w:pPr>
              <w:rPr>
                <w:sz w:val="20"/>
                <w:szCs w:val="20"/>
              </w:rPr>
            </w:pPr>
            <w:r w:rsidRPr="00544168">
              <w:rPr>
                <w:sz w:val="20"/>
                <w:szCs w:val="20"/>
              </w:rPr>
              <w:t xml:space="preserve">Does the child/young person have a disability?                                 </w:t>
            </w:r>
          </w:p>
          <w:p w14:paraId="1EFEFEA9" w14:textId="77777777" w:rsidR="00F31D28" w:rsidRPr="00544168" w:rsidRDefault="00F31D28" w:rsidP="00F31D28">
            <w:pPr>
              <w:rPr>
                <w:sz w:val="20"/>
                <w:szCs w:val="20"/>
              </w:rPr>
            </w:pPr>
            <w:r>
              <w:rPr>
                <w:sz w:val="20"/>
                <w:szCs w:val="20"/>
              </w:rPr>
              <w:t xml:space="preserve">      </w:t>
            </w:r>
            <w:r w:rsidRPr="00544168">
              <w:rPr>
                <w:sz w:val="20"/>
                <w:szCs w:val="20"/>
              </w:rPr>
              <w:t xml:space="preserve">     Yes </w:t>
            </w:r>
            <w:sdt>
              <w:sdtPr>
                <w:rPr>
                  <w:sz w:val="20"/>
                  <w:szCs w:val="20"/>
                </w:rPr>
                <w:id w:val="186103201"/>
                <w14:checkbox>
                  <w14:checked w14:val="0"/>
                  <w14:checkedState w14:val="2612" w14:font="MS Gothic"/>
                  <w14:uncheckedState w14:val="2610" w14:font="MS Gothic"/>
                </w14:checkbox>
              </w:sdtPr>
              <w:sdtContent>
                <w:r w:rsidRPr="00544168">
                  <w:rPr>
                    <w:rFonts w:ascii="MS Gothic" w:eastAsia="MS Gothic" w:hAnsi="MS Gothic" w:hint="eastAsia"/>
                    <w:sz w:val="20"/>
                    <w:szCs w:val="20"/>
                  </w:rPr>
                  <w:t>☐</w:t>
                </w:r>
              </w:sdtContent>
            </w:sdt>
            <w:r w:rsidRPr="00544168">
              <w:rPr>
                <w:sz w:val="20"/>
                <w:szCs w:val="20"/>
              </w:rPr>
              <w:tab/>
              <w:t xml:space="preserve">      No </w:t>
            </w:r>
            <w:sdt>
              <w:sdtPr>
                <w:rPr>
                  <w:sz w:val="20"/>
                  <w:szCs w:val="20"/>
                </w:rPr>
                <w:id w:val="1032378320"/>
                <w14:checkbox>
                  <w14:checked w14:val="0"/>
                  <w14:checkedState w14:val="2612" w14:font="MS Gothic"/>
                  <w14:uncheckedState w14:val="2610" w14:font="MS Gothic"/>
                </w14:checkbox>
              </w:sdtPr>
              <w:sdtContent>
                <w:r w:rsidRPr="00544168">
                  <w:rPr>
                    <w:rFonts w:ascii="MS Gothic" w:eastAsia="MS Gothic" w:hAnsi="MS Gothic" w:hint="eastAsia"/>
                    <w:sz w:val="20"/>
                    <w:szCs w:val="20"/>
                  </w:rPr>
                  <w:t>☐</w:t>
                </w:r>
              </w:sdtContent>
            </w:sdt>
          </w:p>
          <w:p w14:paraId="377C624D" w14:textId="77777777" w:rsidR="00F31D28" w:rsidRDefault="00F31D28" w:rsidP="00F31D28">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643"/>
              </w:tabs>
              <w:rPr>
                <w:sz w:val="20"/>
                <w:szCs w:val="20"/>
              </w:rPr>
            </w:pPr>
            <w:r w:rsidRPr="00544168">
              <w:rPr>
                <w:sz w:val="20"/>
                <w:szCs w:val="20"/>
              </w:rPr>
              <w:t xml:space="preserve">Does the child have and education health and Care Plan (EHCP)?    </w:t>
            </w:r>
          </w:p>
          <w:p w14:paraId="39D3F3B2" w14:textId="77777777" w:rsidR="00F31D28" w:rsidRPr="00544168" w:rsidRDefault="00F31D28" w:rsidP="00F31D28">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643"/>
              </w:tabs>
              <w:rPr>
                <w:sz w:val="20"/>
                <w:szCs w:val="20"/>
              </w:rPr>
            </w:pPr>
            <w:r>
              <w:rPr>
                <w:sz w:val="20"/>
                <w:szCs w:val="20"/>
              </w:rPr>
              <w:t xml:space="preserve">           </w:t>
            </w:r>
            <w:r w:rsidRPr="00544168">
              <w:rPr>
                <w:sz w:val="20"/>
                <w:szCs w:val="20"/>
              </w:rPr>
              <w:t xml:space="preserve">Yes </w:t>
            </w:r>
            <w:sdt>
              <w:sdtPr>
                <w:rPr>
                  <w:sz w:val="20"/>
                  <w:szCs w:val="20"/>
                </w:rPr>
                <w:id w:val="-1022781659"/>
                <w14:checkbox>
                  <w14:checked w14:val="0"/>
                  <w14:checkedState w14:val="2612" w14:font="MS Gothic"/>
                  <w14:uncheckedState w14:val="2610" w14:font="MS Gothic"/>
                </w14:checkbox>
              </w:sdtPr>
              <w:sdtContent>
                <w:r w:rsidRPr="00544168">
                  <w:rPr>
                    <w:rFonts w:ascii="MS Gothic" w:eastAsia="MS Gothic" w:hAnsi="MS Gothic" w:hint="eastAsia"/>
                    <w:sz w:val="20"/>
                    <w:szCs w:val="20"/>
                  </w:rPr>
                  <w:t>☐</w:t>
                </w:r>
              </w:sdtContent>
            </w:sdt>
            <w:r w:rsidRPr="00544168">
              <w:rPr>
                <w:sz w:val="20"/>
                <w:szCs w:val="20"/>
              </w:rPr>
              <w:t xml:space="preserve">           No </w:t>
            </w:r>
            <w:sdt>
              <w:sdtPr>
                <w:rPr>
                  <w:sz w:val="20"/>
                  <w:szCs w:val="20"/>
                </w:rPr>
                <w:id w:val="-1040672125"/>
                <w14:checkbox>
                  <w14:checked w14:val="0"/>
                  <w14:checkedState w14:val="2612" w14:font="MS Gothic"/>
                  <w14:uncheckedState w14:val="2610" w14:font="MS Gothic"/>
                </w14:checkbox>
              </w:sdtPr>
              <w:sdtContent>
                <w:r w:rsidRPr="00544168">
                  <w:rPr>
                    <w:rFonts w:ascii="MS Gothic" w:eastAsia="MS Gothic" w:hAnsi="MS Gothic" w:hint="eastAsia"/>
                    <w:sz w:val="20"/>
                    <w:szCs w:val="20"/>
                  </w:rPr>
                  <w:t>☐</w:t>
                </w:r>
              </w:sdtContent>
            </w:sdt>
          </w:p>
          <w:p w14:paraId="1338D7B2" w14:textId="77777777" w:rsidR="00F31D28" w:rsidRPr="00544168" w:rsidRDefault="00F31D28" w:rsidP="00F31D28">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643"/>
              </w:tabs>
              <w:rPr>
                <w:sz w:val="20"/>
                <w:szCs w:val="20"/>
              </w:rPr>
            </w:pPr>
          </w:p>
          <w:p w14:paraId="06B78DF3" w14:textId="77777777" w:rsidR="00F31D28" w:rsidRPr="00544168" w:rsidRDefault="00F31D28" w:rsidP="00F31D28">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643"/>
              </w:tabs>
              <w:rPr>
                <w:sz w:val="20"/>
                <w:szCs w:val="20"/>
              </w:rPr>
            </w:pPr>
            <w:r w:rsidRPr="00544168">
              <w:rPr>
                <w:sz w:val="20"/>
                <w:szCs w:val="20"/>
              </w:rPr>
              <w:t xml:space="preserve">If you answered </w:t>
            </w:r>
            <w:proofErr w:type="gramStart"/>
            <w:r w:rsidRPr="00544168">
              <w:rPr>
                <w:sz w:val="20"/>
                <w:szCs w:val="20"/>
              </w:rPr>
              <w:t>yes</w:t>
            </w:r>
            <w:proofErr w:type="gramEnd"/>
            <w:r w:rsidRPr="00544168">
              <w:rPr>
                <w:sz w:val="20"/>
                <w:szCs w:val="20"/>
              </w:rPr>
              <w:t xml:space="preserve"> please provide details: </w:t>
            </w:r>
          </w:p>
          <w:p w14:paraId="4ACD654A" w14:textId="77777777" w:rsidR="00F31D28" w:rsidRPr="00544168" w:rsidRDefault="00F31D28" w:rsidP="00F31D28">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643"/>
              </w:tabs>
              <w:rPr>
                <w:sz w:val="20"/>
                <w:szCs w:val="20"/>
              </w:rPr>
            </w:pPr>
          </w:p>
          <w:p w14:paraId="44B3A2B2" w14:textId="77777777" w:rsidR="00F31D28" w:rsidRPr="00544168" w:rsidRDefault="00F31D28" w:rsidP="00F31D28">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643"/>
              </w:tabs>
              <w:rPr>
                <w:sz w:val="20"/>
                <w:szCs w:val="20"/>
              </w:rPr>
            </w:pPr>
          </w:p>
          <w:p w14:paraId="3A756633" w14:textId="77777777" w:rsidR="00F31D28" w:rsidRPr="00544168" w:rsidRDefault="00F31D28" w:rsidP="00F31D28">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643"/>
              </w:tabs>
              <w:rPr>
                <w:sz w:val="20"/>
                <w:szCs w:val="20"/>
              </w:rPr>
            </w:pPr>
          </w:p>
          <w:p w14:paraId="614AE8F3" w14:textId="77777777" w:rsidR="001739DB" w:rsidRPr="00544168" w:rsidRDefault="001739DB" w:rsidP="00EF3F34">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643"/>
              </w:tabs>
              <w:rPr>
                <w:sz w:val="20"/>
                <w:szCs w:val="20"/>
              </w:rPr>
            </w:pPr>
          </w:p>
        </w:tc>
      </w:tr>
      <w:tr w:rsidR="001739DB" w:rsidRPr="00544168" w14:paraId="082CA220" w14:textId="77777777" w:rsidTr="00EF3F34">
        <w:tc>
          <w:tcPr>
            <w:tcW w:w="4531" w:type="dxa"/>
          </w:tcPr>
          <w:p w14:paraId="14FEEE62" w14:textId="77777777" w:rsidR="001739DB" w:rsidRPr="00544168" w:rsidRDefault="001739DB" w:rsidP="00EF3F34">
            <w:pPr>
              <w:rPr>
                <w:sz w:val="20"/>
                <w:szCs w:val="20"/>
              </w:rPr>
            </w:pPr>
            <w:r w:rsidRPr="00544168">
              <w:rPr>
                <w:sz w:val="20"/>
                <w:szCs w:val="20"/>
              </w:rPr>
              <w:t xml:space="preserve">Does the child require assistance with communication (including need for an interpreter of signer)? </w:t>
            </w:r>
          </w:p>
        </w:tc>
        <w:tc>
          <w:tcPr>
            <w:tcW w:w="9859" w:type="dxa"/>
            <w:gridSpan w:val="5"/>
          </w:tcPr>
          <w:p w14:paraId="130BEBF6" w14:textId="77777777" w:rsidR="001739DB" w:rsidRPr="00544168" w:rsidRDefault="001739DB" w:rsidP="00EF3F34">
            <w:pPr>
              <w:rPr>
                <w:sz w:val="20"/>
                <w:szCs w:val="20"/>
              </w:rPr>
            </w:pPr>
            <w:r w:rsidRPr="00544168">
              <w:rPr>
                <w:sz w:val="20"/>
                <w:szCs w:val="20"/>
              </w:rPr>
              <w:t xml:space="preserve">Yes </w:t>
            </w:r>
            <w:sdt>
              <w:sdtPr>
                <w:rPr>
                  <w:sz w:val="20"/>
                  <w:szCs w:val="20"/>
                </w:rPr>
                <w:id w:val="-434285994"/>
                <w14:checkbox>
                  <w14:checked w14:val="0"/>
                  <w14:checkedState w14:val="2612" w14:font="MS Gothic"/>
                  <w14:uncheckedState w14:val="2610" w14:font="MS Gothic"/>
                </w14:checkbox>
              </w:sdtPr>
              <w:sdtContent>
                <w:r w:rsidRPr="00544168">
                  <w:rPr>
                    <w:rFonts w:ascii="MS Gothic" w:eastAsia="MS Gothic" w:hAnsi="MS Gothic" w:hint="eastAsia"/>
                    <w:sz w:val="20"/>
                    <w:szCs w:val="20"/>
                  </w:rPr>
                  <w:t>☐</w:t>
                </w:r>
              </w:sdtContent>
            </w:sdt>
            <w:r w:rsidRPr="00544168">
              <w:rPr>
                <w:sz w:val="20"/>
                <w:szCs w:val="20"/>
              </w:rPr>
              <w:tab/>
              <w:t xml:space="preserve">      No </w:t>
            </w:r>
            <w:sdt>
              <w:sdtPr>
                <w:rPr>
                  <w:sz w:val="20"/>
                  <w:szCs w:val="20"/>
                </w:rPr>
                <w:id w:val="17428855"/>
                <w14:checkbox>
                  <w14:checked w14:val="0"/>
                  <w14:checkedState w14:val="2612" w14:font="MS Gothic"/>
                  <w14:uncheckedState w14:val="2610" w14:font="MS Gothic"/>
                </w14:checkbox>
              </w:sdtPr>
              <w:sdtContent>
                <w:r w:rsidRPr="00544168">
                  <w:rPr>
                    <w:rFonts w:ascii="MS Gothic" w:eastAsia="MS Gothic" w:hAnsi="MS Gothic" w:hint="eastAsia"/>
                    <w:sz w:val="20"/>
                    <w:szCs w:val="20"/>
                  </w:rPr>
                  <w:t>☐</w:t>
                </w:r>
              </w:sdtContent>
            </w:sdt>
          </w:p>
          <w:p w14:paraId="4B680559" w14:textId="77777777" w:rsidR="001739DB" w:rsidRPr="00544168" w:rsidRDefault="001739DB" w:rsidP="00EF3F34">
            <w:pPr>
              <w:rPr>
                <w:sz w:val="20"/>
                <w:szCs w:val="20"/>
              </w:rPr>
            </w:pPr>
          </w:p>
          <w:p w14:paraId="70A1FE05" w14:textId="77777777" w:rsidR="001739DB" w:rsidRPr="00544168" w:rsidRDefault="001739DB" w:rsidP="00EF3F34">
            <w:pPr>
              <w:rPr>
                <w:sz w:val="20"/>
                <w:szCs w:val="20"/>
              </w:rPr>
            </w:pPr>
            <w:r w:rsidRPr="00544168">
              <w:rPr>
                <w:sz w:val="20"/>
                <w:szCs w:val="20"/>
              </w:rPr>
              <w:t xml:space="preserve">If you answered </w:t>
            </w:r>
            <w:proofErr w:type="gramStart"/>
            <w:r w:rsidRPr="00544168">
              <w:rPr>
                <w:sz w:val="20"/>
                <w:szCs w:val="20"/>
              </w:rPr>
              <w:t>yes</w:t>
            </w:r>
            <w:proofErr w:type="gramEnd"/>
            <w:r w:rsidRPr="00544168">
              <w:rPr>
                <w:sz w:val="20"/>
                <w:szCs w:val="20"/>
              </w:rPr>
              <w:t xml:space="preserve"> please provide details: </w:t>
            </w:r>
          </w:p>
          <w:p w14:paraId="119B0C17" w14:textId="77777777" w:rsidR="001739DB" w:rsidRPr="00544168" w:rsidRDefault="001739DB" w:rsidP="00EF3F34">
            <w:pPr>
              <w:rPr>
                <w:sz w:val="20"/>
                <w:szCs w:val="20"/>
              </w:rPr>
            </w:pPr>
          </w:p>
          <w:p w14:paraId="042B9504" w14:textId="77777777" w:rsidR="001739DB" w:rsidRPr="00544168" w:rsidRDefault="001739DB" w:rsidP="00EF3F34">
            <w:pPr>
              <w:rPr>
                <w:sz w:val="20"/>
                <w:szCs w:val="20"/>
              </w:rPr>
            </w:pPr>
          </w:p>
          <w:p w14:paraId="170078F2" w14:textId="77777777" w:rsidR="001739DB" w:rsidRPr="00544168" w:rsidRDefault="001739DB" w:rsidP="00EF3F34">
            <w:pPr>
              <w:rPr>
                <w:sz w:val="20"/>
                <w:szCs w:val="20"/>
              </w:rPr>
            </w:pPr>
          </w:p>
        </w:tc>
      </w:tr>
      <w:tr w:rsidR="001739DB" w:rsidRPr="00544168" w14:paraId="67047B3E" w14:textId="77777777" w:rsidTr="00EF3F34">
        <w:tc>
          <w:tcPr>
            <w:tcW w:w="4531" w:type="dxa"/>
          </w:tcPr>
          <w:p w14:paraId="335460AB" w14:textId="77777777" w:rsidR="001739DB" w:rsidRPr="00544168" w:rsidRDefault="001739DB" w:rsidP="00EF3F34">
            <w:pPr>
              <w:rPr>
                <w:sz w:val="20"/>
                <w:szCs w:val="20"/>
              </w:rPr>
            </w:pPr>
            <w:r w:rsidRPr="00544168">
              <w:rPr>
                <w:sz w:val="20"/>
                <w:szCs w:val="20"/>
              </w:rPr>
              <w:t>Immigration status (if relevant):</w:t>
            </w:r>
          </w:p>
        </w:tc>
        <w:tc>
          <w:tcPr>
            <w:tcW w:w="9859" w:type="dxa"/>
            <w:gridSpan w:val="5"/>
          </w:tcPr>
          <w:p w14:paraId="470D5F0E" w14:textId="77777777" w:rsidR="001739DB" w:rsidRPr="00544168" w:rsidRDefault="001739DB" w:rsidP="00EF3F34">
            <w:pPr>
              <w:rPr>
                <w:sz w:val="20"/>
                <w:szCs w:val="20"/>
              </w:rPr>
            </w:pPr>
          </w:p>
        </w:tc>
      </w:tr>
      <w:tr w:rsidR="001739DB" w:rsidRPr="00544168" w14:paraId="0DE5EFA1" w14:textId="77777777" w:rsidTr="00EF3F34">
        <w:tc>
          <w:tcPr>
            <w:tcW w:w="4531" w:type="dxa"/>
          </w:tcPr>
          <w:p w14:paraId="31F8ED97" w14:textId="77777777" w:rsidR="001739DB" w:rsidRPr="00544168" w:rsidRDefault="001739DB" w:rsidP="00EF3F34">
            <w:pPr>
              <w:rPr>
                <w:sz w:val="20"/>
                <w:szCs w:val="20"/>
              </w:rPr>
            </w:pPr>
            <w:r w:rsidRPr="00544168">
              <w:rPr>
                <w:sz w:val="20"/>
                <w:szCs w:val="20"/>
                <w:lang w:val="en-GB"/>
              </w:rPr>
              <w:t>Any alternative identifying references i.e. UPN/NHS number:</w:t>
            </w:r>
          </w:p>
        </w:tc>
        <w:tc>
          <w:tcPr>
            <w:tcW w:w="9859" w:type="dxa"/>
            <w:gridSpan w:val="5"/>
          </w:tcPr>
          <w:p w14:paraId="35BF7B32" w14:textId="77777777" w:rsidR="001739DB" w:rsidRPr="00544168" w:rsidRDefault="001739DB" w:rsidP="00EF3F34">
            <w:pPr>
              <w:rPr>
                <w:sz w:val="20"/>
                <w:szCs w:val="20"/>
              </w:rPr>
            </w:pPr>
          </w:p>
        </w:tc>
      </w:tr>
    </w:tbl>
    <w:p w14:paraId="1F41F9F3" w14:textId="77777777" w:rsidR="00C06FD8" w:rsidRPr="00176BBA" w:rsidRDefault="00C06FD8" w:rsidP="001739DB">
      <w:pPr>
        <w:rPr>
          <w:sz w:val="2"/>
          <w:szCs w:val="2"/>
        </w:rPr>
      </w:pPr>
    </w:p>
    <w:p w14:paraId="6D70598B" w14:textId="53B343EF" w:rsidR="001739DB" w:rsidRPr="00544168" w:rsidRDefault="00C06FD8" w:rsidP="001739DB">
      <w:pPr>
        <w:rPr>
          <w:b/>
          <w:bCs/>
          <w:sz w:val="20"/>
          <w:szCs w:val="20"/>
        </w:rPr>
      </w:pPr>
      <w:r>
        <w:rPr>
          <w:sz w:val="20"/>
          <w:szCs w:val="20"/>
        </w:rPr>
        <w:t>(</w:t>
      </w:r>
      <w:r w:rsidR="001739DB" w:rsidRPr="00544168">
        <w:rPr>
          <w:sz w:val="20"/>
          <w:szCs w:val="20"/>
        </w:rPr>
        <w:t xml:space="preserve">Where required more children can be added by copying and pasting the table above into the document). </w:t>
      </w:r>
    </w:p>
    <w:p w14:paraId="0A28171F" w14:textId="77777777" w:rsidR="001739DB" w:rsidRPr="00544168" w:rsidRDefault="001739DB" w:rsidP="001739DB">
      <w:pPr>
        <w:rPr>
          <w:b/>
          <w:bCs/>
          <w:sz w:val="20"/>
          <w:szCs w:val="20"/>
        </w:rPr>
      </w:pPr>
      <w:r w:rsidRPr="00544168">
        <w:rPr>
          <w:b/>
          <w:bCs/>
          <w:sz w:val="20"/>
          <w:szCs w:val="20"/>
        </w:rPr>
        <w:t xml:space="preserve">Parent/Carer Details: </w:t>
      </w:r>
      <w:r w:rsidRPr="00544168">
        <w:rPr>
          <w:sz w:val="20"/>
          <w:szCs w:val="20"/>
        </w:rPr>
        <w:t xml:space="preserve">(this should include details of all non-resident parents/carers) </w:t>
      </w:r>
    </w:p>
    <w:p w14:paraId="3F0BA9D9" w14:textId="77777777" w:rsidR="001739DB" w:rsidRPr="00544168" w:rsidRDefault="001739DB" w:rsidP="001739DB">
      <w:pPr>
        <w:rPr>
          <w:b/>
          <w:bCs/>
          <w:sz w:val="20"/>
          <w:szCs w:val="20"/>
        </w:rPr>
      </w:pPr>
      <w:r w:rsidRPr="00544168">
        <w:rPr>
          <w:b/>
          <w:bCs/>
          <w:sz w:val="20"/>
          <w:szCs w:val="20"/>
        </w:rPr>
        <w:t>Parent Carer 1:</w:t>
      </w:r>
    </w:p>
    <w:tbl>
      <w:tblPr>
        <w:tblStyle w:val="TableGrid"/>
        <w:tblW w:w="0" w:type="auto"/>
        <w:tblLook w:val="04A0" w:firstRow="1" w:lastRow="0" w:firstColumn="1" w:lastColumn="0" w:noHBand="0" w:noVBand="1"/>
      </w:tblPr>
      <w:tblGrid>
        <w:gridCol w:w="3459"/>
        <w:gridCol w:w="2268"/>
        <w:gridCol w:w="855"/>
        <w:gridCol w:w="276"/>
        <w:gridCol w:w="1720"/>
        <w:gridCol w:w="2212"/>
      </w:tblGrid>
      <w:tr w:rsidR="001739DB" w:rsidRPr="00544168" w14:paraId="25EBA755" w14:textId="77777777" w:rsidTr="00EF3F34">
        <w:tc>
          <w:tcPr>
            <w:tcW w:w="4531" w:type="dxa"/>
          </w:tcPr>
          <w:p w14:paraId="3D7FBC67" w14:textId="77777777" w:rsidR="001739DB" w:rsidRPr="00544168" w:rsidRDefault="001739DB" w:rsidP="00EF3F34">
            <w:pPr>
              <w:rPr>
                <w:sz w:val="20"/>
                <w:szCs w:val="20"/>
              </w:rPr>
            </w:pPr>
            <w:r w:rsidRPr="00544168">
              <w:rPr>
                <w:sz w:val="20"/>
                <w:szCs w:val="20"/>
              </w:rPr>
              <w:t xml:space="preserve">Full name of parent/carer (include any aliases): </w:t>
            </w:r>
          </w:p>
        </w:tc>
        <w:tc>
          <w:tcPr>
            <w:tcW w:w="4253" w:type="dxa"/>
            <w:gridSpan w:val="2"/>
          </w:tcPr>
          <w:p w14:paraId="686B9BB3" w14:textId="77777777" w:rsidR="001739DB" w:rsidRPr="00544168" w:rsidRDefault="001739DB" w:rsidP="00EF3F34">
            <w:pPr>
              <w:rPr>
                <w:b/>
                <w:bCs/>
                <w:sz w:val="20"/>
                <w:szCs w:val="20"/>
              </w:rPr>
            </w:pPr>
          </w:p>
        </w:tc>
        <w:tc>
          <w:tcPr>
            <w:tcW w:w="2319" w:type="dxa"/>
            <w:gridSpan w:val="2"/>
          </w:tcPr>
          <w:p w14:paraId="03410B88" w14:textId="77777777" w:rsidR="001739DB" w:rsidRPr="00544168" w:rsidRDefault="001739DB" w:rsidP="00EF3F34">
            <w:pPr>
              <w:rPr>
                <w:b/>
                <w:bCs/>
                <w:sz w:val="20"/>
                <w:szCs w:val="20"/>
              </w:rPr>
            </w:pPr>
            <w:r w:rsidRPr="00544168">
              <w:rPr>
                <w:sz w:val="20"/>
                <w:szCs w:val="20"/>
              </w:rPr>
              <w:t xml:space="preserve">Relationship to child </w:t>
            </w:r>
          </w:p>
        </w:tc>
        <w:tc>
          <w:tcPr>
            <w:tcW w:w="3287" w:type="dxa"/>
          </w:tcPr>
          <w:p w14:paraId="71640A4A" w14:textId="77777777" w:rsidR="001739DB" w:rsidRPr="00544168" w:rsidRDefault="001739DB" w:rsidP="00EF3F34">
            <w:pPr>
              <w:rPr>
                <w:b/>
                <w:bCs/>
                <w:sz w:val="20"/>
                <w:szCs w:val="20"/>
              </w:rPr>
            </w:pPr>
          </w:p>
        </w:tc>
      </w:tr>
      <w:tr w:rsidR="001739DB" w:rsidRPr="00544168" w14:paraId="70942F4C" w14:textId="77777777" w:rsidTr="00EF3F34">
        <w:tc>
          <w:tcPr>
            <w:tcW w:w="4531" w:type="dxa"/>
          </w:tcPr>
          <w:p w14:paraId="5C7F2864" w14:textId="77777777" w:rsidR="001739DB" w:rsidRPr="00544168" w:rsidRDefault="001739DB" w:rsidP="00EF3F34">
            <w:pPr>
              <w:rPr>
                <w:sz w:val="20"/>
                <w:szCs w:val="20"/>
              </w:rPr>
            </w:pPr>
            <w:r w:rsidRPr="00544168">
              <w:rPr>
                <w:sz w:val="20"/>
                <w:szCs w:val="20"/>
              </w:rPr>
              <w:t xml:space="preserve">Date of Birth: </w:t>
            </w:r>
          </w:p>
        </w:tc>
        <w:tc>
          <w:tcPr>
            <w:tcW w:w="9859" w:type="dxa"/>
            <w:gridSpan w:val="5"/>
          </w:tcPr>
          <w:p w14:paraId="153D6D3B" w14:textId="77777777" w:rsidR="001739DB" w:rsidRPr="00544168" w:rsidRDefault="001739DB" w:rsidP="00EF3F34">
            <w:pPr>
              <w:rPr>
                <w:b/>
                <w:bCs/>
                <w:sz w:val="20"/>
                <w:szCs w:val="20"/>
              </w:rPr>
            </w:pPr>
          </w:p>
        </w:tc>
      </w:tr>
      <w:tr w:rsidR="001739DB" w:rsidRPr="00544168" w14:paraId="3F8055CA" w14:textId="77777777" w:rsidTr="00EF3F34">
        <w:tc>
          <w:tcPr>
            <w:tcW w:w="4531" w:type="dxa"/>
          </w:tcPr>
          <w:p w14:paraId="7FE75FA8" w14:textId="77777777" w:rsidR="001739DB" w:rsidRPr="00544168" w:rsidRDefault="001739DB" w:rsidP="00EF3F34">
            <w:pPr>
              <w:rPr>
                <w:sz w:val="20"/>
                <w:szCs w:val="20"/>
              </w:rPr>
            </w:pPr>
            <w:r w:rsidRPr="00544168">
              <w:rPr>
                <w:sz w:val="20"/>
                <w:szCs w:val="20"/>
              </w:rPr>
              <w:t xml:space="preserve">Address including post code: </w:t>
            </w:r>
          </w:p>
        </w:tc>
        <w:tc>
          <w:tcPr>
            <w:tcW w:w="9859" w:type="dxa"/>
            <w:gridSpan w:val="5"/>
          </w:tcPr>
          <w:p w14:paraId="6A4DA358" w14:textId="77777777" w:rsidR="001739DB" w:rsidRPr="00544168" w:rsidRDefault="001739DB" w:rsidP="00EF3F34">
            <w:pPr>
              <w:rPr>
                <w:sz w:val="20"/>
                <w:szCs w:val="20"/>
              </w:rPr>
            </w:pPr>
          </w:p>
        </w:tc>
      </w:tr>
      <w:tr w:rsidR="001739DB" w:rsidRPr="00544168" w14:paraId="0064F06C" w14:textId="77777777" w:rsidTr="00EF3F34">
        <w:tc>
          <w:tcPr>
            <w:tcW w:w="4531" w:type="dxa"/>
          </w:tcPr>
          <w:p w14:paraId="3967F2A9" w14:textId="77777777" w:rsidR="001739DB" w:rsidRPr="00544168" w:rsidRDefault="001739DB" w:rsidP="00EF3F34">
            <w:pPr>
              <w:rPr>
                <w:sz w:val="20"/>
                <w:szCs w:val="20"/>
              </w:rPr>
            </w:pPr>
            <w:r w:rsidRPr="00544168">
              <w:rPr>
                <w:sz w:val="20"/>
                <w:szCs w:val="20"/>
              </w:rPr>
              <w:t>Contact phone number:</w:t>
            </w:r>
          </w:p>
        </w:tc>
        <w:tc>
          <w:tcPr>
            <w:tcW w:w="9859" w:type="dxa"/>
            <w:gridSpan w:val="5"/>
          </w:tcPr>
          <w:p w14:paraId="63D513C9" w14:textId="77777777" w:rsidR="001739DB" w:rsidRPr="00544168" w:rsidRDefault="001739DB" w:rsidP="00EF3F34">
            <w:pPr>
              <w:rPr>
                <w:sz w:val="20"/>
                <w:szCs w:val="20"/>
              </w:rPr>
            </w:pPr>
          </w:p>
        </w:tc>
      </w:tr>
      <w:tr w:rsidR="001739DB" w:rsidRPr="00544168" w14:paraId="07C3F103" w14:textId="77777777" w:rsidTr="00EF3F34">
        <w:tc>
          <w:tcPr>
            <w:tcW w:w="4531" w:type="dxa"/>
          </w:tcPr>
          <w:p w14:paraId="3B681003" w14:textId="720C249E" w:rsidR="001739DB" w:rsidRPr="00544168" w:rsidRDefault="001739DB" w:rsidP="00EF3F34">
            <w:pPr>
              <w:rPr>
                <w:sz w:val="20"/>
                <w:szCs w:val="20"/>
              </w:rPr>
            </w:pPr>
            <w:r w:rsidRPr="00544168">
              <w:rPr>
                <w:sz w:val="20"/>
                <w:szCs w:val="20"/>
              </w:rPr>
              <w:t>Gender</w:t>
            </w:r>
            <w:r w:rsidR="00E315BE">
              <w:rPr>
                <w:sz w:val="20"/>
                <w:szCs w:val="20"/>
              </w:rPr>
              <w:t xml:space="preserve"> identity:</w:t>
            </w:r>
          </w:p>
        </w:tc>
        <w:tc>
          <w:tcPr>
            <w:tcW w:w="3373" w:type="dxa"/>
          </w:tcPr>
          <w:p w14:paraId="223B2673" w14:textId="77777777" w:rsidR="001739DB" w:rsidRPr="00544168" w:rsidRDefault="001739DB" w:rsidP="00EF3F34">
            <w:pPr>
              <w:rPr>
                <w:sz w:val="20"/>
                <w:szCs w:val="20"/>
              </w:rPr>
            </w:pPr>
          </w:p>
        </w:tc>
        <w:tc>
          <w:tcPr>
            <w:tcW w:w="1162" w:type="dxa"/>
            <w:gridSpan w:val="2"/>
          </w:tcPr>
          <w:p w14:paraId="523EC618" w14:textId="77777777" w:rsidR="001739DB" w:rsidRPr="00544168" w:rsidRDefault="001739DB" w:rsidP="00EF3F34">
            <w:pPr>
              <w:rPr>
                <w:sz w:val="20"/>
                <w:szCs w:val="20"/>
              </w:rPr>
            </w:pPr>
            <w:r w:rsidRPr="00544168">
              <w:rPr>
                <w:sz w:val="20"/>
                <w:szCs w:val="20"/>
              </w:rPr>
              <w:t>Ethnicity:</w:t>
            </w:r>
          </w:p>
        </w:tc>
        <w:tc>
          <w:tcPr>
            <w:tcW w:w="5324" w:type="dxa"/>
            <w:gridSpan w:val="2"/>
          </w:tcPr>
          <w:p w14:paraId="4D426906" w14:textId="77777777" w:rsidR="001739DB" w:rsidRPr="00544168" w:rsidRDefault="001739DB" w:rsidP="00EF3F34">
            <w:pPr>
              <w:rPr>
                <w:b/>
                <w:bCs/>
                <w:sz w:val="20"/>
                <w:szCs w:val="20"/>
              </w:rPr>
            </w:pPr>
          </w:p>
        </w:tc>
      </w:tr>
      <w:tr w:rsidR="001739DB" w:rsidRPr="00544168" w14:paraId="1BABCFD6" w14:textId="77777777" w:rsidTr="00EF3F34">
        <w:tc>
          <w:tcPr>
            <w:tcW w:w="4531" w:type="dxa"/>
          </w:tcPr>
          <w:p w14:paraId="0301ADCD" w14:textId="77777777" w:rsidR="001739DB" w:rsidRPr="00544168" w:rsidRDefault="001739DB" w:rsidP="00EF3F34">
            <w:pPr>
              <w:rPr>
                <w:sz w:val="20"/>
                <w:szCs w:val="20"/>
              </w:rPr>
            </w:pPr>
            <w:r w:rsidRPr="00544168">
              <w:rPr>
                <w:sz w:val="20"/>
                <w:szCs w:val="20"/>
              </w:rPr>
              <w:t>Language:</w:t>
            </w:r>
          </w:p>
        </w:tc>
        <w:tc>
          <w:tcPr>
            <w:tcW w:w="3373" w:type="dxa"/>
          </w:tcPr>
          <w:p w14:paraId="72753D4E" w14:textId="77777777" w:rsidR="001739DB" w:rsidRPr="00544168" w:rsidRDefault="001739DB" w:rsidP="00EF3F34">
            <w:pPr>
              <w:rPr>
                <w:sz w:val="20"/>
                <w:szCs w:val="20"/>
              </w:rPr>
            </w:pPr>
          </w:p>
        </w:tc>
        <w:tc>
          <w:tcPr>
            <w:tcW w:w="1162" w:type="dxa"/>
            <w:gridSpan w:val="2"/>
          </w:tcPr>
          <w:p w14:paraId="16BDBD25" w14:textId="77777777" w:rsidR="001739DB" w:rsidRPr="00544168" w:rsidRDefault="001739DB" w:rsidP="00EF3F34">
            <w:pPr>
              <w:rPr>
                <w:sz w:val="20"/>
                <w:szCs w:val="20"/>
              </w:rPr>
            </w:pPr>
            <w:r w:rsidRPr="00544168">
              <w:rPr>
                <w:sz w:val="20"/>
                <w:szCs w:val="20"/>
              </w:rPr>
              <w:t xml:space="preserve">Main Carer:  </w:t>
            </w:r>
          </w:p>
        </w:tc>
        <w:tc>
          <w:tcPr>
            <w:tcW w:w="5324" w:type="dxa"/>
            <w:gridSpan w:val="2"/>
          </w:tcPr>
          <w:p w14:paraId="080DFCE7" w14:textId="77777777" w:rsidR="001739DB" w:rsidRPr="00544168" w:rsidRDefault="001739DB" w:rsidP="00EF3F34">
            <w:pPr>
              <w:rPr>
                <w:b/>
                <w:bCs/>
                <w:sz w:val="20"/>
                <w:szCs w:val="20"/>
              </w:rPr>
            </w:pPr>
            <w:r w:rsidRPr="00544168">
              <w:rPr>
                <w:sz w:val="20"/>
                <w:szCs w:val="20"/>
              </w:rPr>
              <w:t xml:space="preserve">Yes </w:t>
            </w:r>
            <w:sdt>
              <w:sdtPr>
                <w:rPr>
                  <w:sz w:val="20"/>
                  <w:szCs w:val="20"/>
                </w:rPr>
                <w:id w:val="580252623"/>
                <w14:checkbox>
                  <w14:checked w14:val="0"/>
                  <w14:checkedState w14:val="2612" w14:font="MS Gothic"/>
                  <w14:uncheckedState w14:val="2610" w14:font="MS Gothic"/>
                </w14:checkbox>
              </w:sdtPr>
              <w:sdtContent>
                <w:r w:rsidRPr="00544168">
                  <w:rPr>
                    <w:rFonts w:ascii="MS Gothic" w:eastAsia="MS Gothic" w:hAnsi="MS Gothic" w:hint="eastAsia"/>
                    <w:sz w:val="20"/>
                    <w:szCs w:val="20"/>
                  </w:rPr>
                  <w:t>☐</w:t>
                </w:r>
              </w:sdtContent>
            </w:sdt>
            <w:r w:rsidRPr="00544168">
              <w:rPr>
                <w:sz w:val="20"/>
                <w:szCs w:val="20"/>
              </w:rPr>
              <w:tab/>
              <w:t xml:space="preserve">      No </w:t>
            </w:r>
            <w:sdt>
              <w:sdtPr>
                <w:rPr>
                  <w:sz w:val="20"/>
                  <w:szCs w:val="20"/>
                </w:rPr>
                <w:id w:val="-872922775"/>
                <w14:checkbox>
                  <w14:checked w14:val="0"/>
                  <w14:checkedState w14:val="2612" w14:font="MS Gothic"/>
                  <w14:uncheckedState w14:val="2610" w14:font="MS Gothic"/>
                </w14:checkbox>
              </w:sdtPr>
              <w:sdtContent>
                <w:r w:rsidRPr="00544168">
                  <w:rPr>
                    <w:rFonts w:ascii="MS Gothic" w:eastAsia="MS Gothic" w:hAnsi="MS Gothic" w:hint="eastAsia"/>
                    <w:sz w:val="20"/>
                    <w:szCs w:val="20"/>
                  </w:rPr>
                  <w:t>☐</w:t>
                </w:r>
              </w:sdtContent>
            </w:sdt>
          </w:p>
        </w:tc>
      </w:tr>
    </w:tbl>
    <w:p w14:paraId="2950F4C6" w14:textId="77777777" w:rsidR="001739DB" w:rsidRPr="00176BBA" w:rsidRDefault="001739DB" w:rsidP="001739DB">
      <w:pPr>
        <w:rPr>
          <w:b/>
          <w:bCs/>
          <w:sz w:val="2"/>
          <w:szCs w:val="2"/>
        </w:rPr>
      </w:pPr>
    </w:p>
    <w:p w14:paraId="21CB13F7" w14:textId="77777777" w:rsidR="001739DB" w:rsidRPr="00544168" w:rsidRDefault="001739DB" w:rsidP="001739DB">
      <w:pPr>
        <w:rPr>
          <w:b/>
          <w:bCs/>
          <w:sz w:val="20"/>
          <w:szCs w:val="20"/>
        </w:rPr>
      </w:pPr>
      <w:r w:rsidRPr="00544168">
        <w:rPr>
          <w:b/>
          <w:bCs/>
          <w:sz w:val="20"/>
          <w:szCs w:val="20"/>
        </w:rPr>
        <w:t xml:space="preserve">Parent/Carer 2: </w:t>
      </w:r>
    </w:p>
    <w:tbl>
      <w:tblPr>
        <w:tblStyle w:val="TableGrid"/>
        <w:tblW w:w="0" w:type="auto"/>
        <w:tblLook w:val="04A0" w:firstRow="1" w:lastRow="0" w:firstColumn="1" w:lastColumn="0" w:noHBand="0" w:noVBand="1"/>
      </w:tblPr>
      <w:tblGrid>
        <w:gridCol w:w="3459"/>
        <w:gridCol w:w="2268"/>
        <w:gridCol w:w="855"/>
        <w:gridCol w:w="276"/>
        <w:gridCol w:w="1720"/>
        <w:gridCol w:w="2212"/>
      </w:tblGrid>
      <w:tr w:rsidR="001739DB" w:rsidRPr="00544168" w14:paraId="75C63E9B" w14:textId="77777777" w:rsidTr="00EF3F34">
        <w:tc>
          <w:tcPr>
            <w:tcW w:w="4531" w:type="dxa"/>
          </w:tcPr>
          <w:p w14:paraId="06C9C1E0" w14:textId="77777777" w:rsidR="001739DB" w:rsidRPr="00544168" w:rsidRDefault="001739DB" w:rsidP="00EF3F34">
            <w:pPr>
              <w:rPr>
                <w:sz w:val="20"/>
                <w:szCs w:val="20"/>
              </w:rPr>
            </w:pPr>
            <w:r w:rsidRPr="00544168">
              <w:rPr>
                <w:sz w:val="20"/>
                <w:szCs w:val="20"/>
              </w:rPr>
              <w:t xml:space="preserve">Full name of parent/carer (include any aliases): </w:t>
            </w:r>
          </w:p>
        </w:tc>
        <w:tc>
          <w:tcPr>
            <w:tcW w:w="4253" w:type="dxa"/>
            <w:gridSpan w:val="2"/>
          </w:tcPr>
          <w:p w14:paraId="051F6B5F" w14:textId="77777777" w:rsidR="001739DB" w:rsidRPr="00544168" w:rsidRDefault="001739DB" w:rsidP="00EF3F34">
            <w:pPr>
              <w:rPr>
                <w:b/>
                <w:bCs/>
                <w:sz w:val="20"/>
                <w:szCs w:val="20"/>
              </w:rPr>
            </w:pPr>
          </w:p>
        </w:tc>
        <w:tc>
          <w:tcPr>
            <w:tcW w:w="2319" w:type="dxa"/>
            <w:gridSpan w:val="2"/>
          </w:tcPr>
          <w:p w14:paraId="2166C972" w14:textId="77777777" w:rsidR="001739DB" w:rsidRPr="00544168" w:rsidRDefault="001739DB" w:rsidP="00EF3F34">
            <w:pPr>
              <w:rPr>
                <w:b/>
                <w:bCs/>
                <w:sz w:val="20"/>
                <w:szCs w:val="20"/>
              </w:rPr>
            </w:pPr>
            <w:r w:rsidRPr="00544168">
              <w:rPr>
                <w:sz w:val="20"/>
                <w:szCs w:val="20"/>
              </w:rPr>
              <w:t xml:space="preserve">Relationship to child </w:t>
            </w:r>
          </w:p>
        </w:tc>
        <w:tc>
          <w:tcPr>
            <w:tcW w:w="3287" w:type="dxa"/>
          </w:tcPr>
          <w:p w14:paraId="7F4ADB26" w14:textId="77777777" w:rsidR="001739DB" w:rsidRPr="00544168" w:rsidRDefault="001739DB" w:rsidP="00EF3F34">
            <w:pPr>
              <w:rPr>
                <w:b/>
                <w:bCs/>
                <w:sz w:val="20"/>
                <w:szCs w:val="20"/>
              </w:rPr>
            </w:pPr>
          </w:p>
        </w:tc>
      </w:tr>
      <w:tr w:rsidR="001739DB" w:rsidRPr="00544168" w14:paraId="373B53EA" w14:textId="77777777" w:rsidTr="00EF3F34">
        <w:tc>
          <w:tcPr>
            <w:tcW w:w="4531" w:type="dxa"/>
          </w:tcPr>
          <w:p w14:paraId="515CBF9C" w14:textId="77777777" w:rsidR="001739DB" w:rsidRPr="00544168" w:rsidRDefault="001739DB" w:rsidP="00EF3F34">
            <w:pPr>
              <w:rPr>
                <w:sz w:val="20"/>
                <w:szCs w:val="20"/>
              </w:rPr>
            </w:pPr>
            <w:r w:rsidRPr="00544168">
              <w:rPr>
                <w:sz w:val="20"/>
                <w:szCs w:val="20"/>
              </w:rPr>
              <w:t xml:space="preserve">Date of Birth: </w:t>
            </w:r>
          </w:p>
        </w:tc>
        <w:tc>
          <w:tcPr>
            <w:tcW w:w="9859" w:type="dxa"/>
            <w:gridSpan w:val="5"/>
          </w:tcPr>
          <w:p w14:paraId="6E2FB4E3" w14:textId="77777777" w:rsidR="001739DB" w:rsidRPr="00544168" w:rsidRDefault="001739DB" w:rsidP="00EF3F34">
            <w:pPr>
              <w:rPr>
                <w:b/>
                <w:bCs/>
                <w:sz w:val="20"/>
                <w:szCs w:val="20"/>
              </w:rPr>
            </w:pPr>
          </w:p>
        </w:tc>
      </w:tr>
      <w:tr w:rsidR="001739DB" w:rsidRPr="00544168" w14:paraId="6806EAB4" w14:textId="77777777" w:rsidTr="00EF3F34">
        <w:tc>
          <w:tcPr>
            <w:tcW w:w="4531" w:type="dxa"/>
          </w:tcPr>
          <w:p w14:paraId="7A0EFDC3" w14:textId="77777777" w:rsidR="001739DB" w:rsidRPr="00544168" w:rsidRDefault="001739DB" w:rsidP="00EF3F34">
            <w:pPr>
              <w:rPr>
                <w:sz w:val="20"/>
                <w:szCs w:val="20"/>
              </w:rPr>
            </w:pPr>
            <w:r w:rsidRPr="00544168">
              <w:rPr>
                <w:sz w:val="20"/>
                <w:szCs w:val="20"/>
              </w:rPr>
              <w:t xml:space="preserve">Address including post code: </w:t>
            </w:r>
          </w:p>
        </w:tc>
        <w:tc>
          <w:tcPr>
            <w:tcW w:w="9859" w:type="dxa"/>
            <w:gridSpan w:val="5"/>
          </w:tcPr>
          <w:p w14:paraId="2C2A262A" w14:textId="77777777" w:rsidR="001739DB" w:rsidRPr="00544168" w:rsidRDefault="001739DB" w:rsidP="00EF3F34">
            <w:pPr>
              <w:rPr>
                <w:sz w:val="20"/>
                <w:szCs w:val="20"/>
              </w:rPr>
            </w:pPr>
          </w:p>
        </w:tc>
      </w:tr>
      <w:tr w:rsidR="001739DB" w:rsidRPr="00544168" w14:paraId="64736C74" w14:textId="77777777" w:rsidTr="00EF3F34">
        <w:tc>
          <w:tcPr>
            <w:tcW w:w="4531" w:type="dxa"/>
          </w:tcPr>
          <w:p w14:paraId="6C66E63C" w14:textId="77777777" w:rsidR="001739DB" w:rsidRPr="00544168" w:rsidRDefault="001739DB" w:rsidP="00EF3F34">
            <w:pPr>
              <w:rPr>
                <w:sz w:val="20"/>
                <w:szCs w:val="20"/>
              </w:rPr>
            </w:pPr>
            <w:r w:rsidRPr="00544168">
              <w:rPr>
                <w:sz w:val="20"/>
                <w:szCs w:val="20"/>
              </w:rPr>
              <w:t>Contact phone number:</w:t>
            </w:r>
          </w:p>
        </w:tc>
        <w:tc>
          <w:tcPr>
            <w:tcW w:w="9859" w:type="dxa"/>
            <w:gridSpan w:val="5"/>
          </w:tcPr>
          <w:p w14:paraId="429B8CC0" w14:textId="77777777" w:rsidR="001739DB" w:rsidRPr="00544168" w:rsidRDefault="001739DB" w:rsidP="00EF3F34">
            <w:pPr>
              <w:rPr>
                <w:sz w:val="20"/>
                <w:szCs w:val="20"/>
              </w:rPr>
            </w:pPr>
          </w:p>
        </w:tc>
      </w:tr>
      <w:tr w:rsidR="001739DB" w:rsidRPr="00544168" w14:paraId="61F978B2" w14:textId="77777777" w:rsidTr="00EF3F34">
        <w:tc>
          <w:tcPr>
            <w:tcW w:w="4531" w:type="dxa"/>
          </w:tcPr>
          <w:p w14:paraId="3B147BA7" w14:textId="6E77292C" w:rsidR="001739DB" w:rsidRPr="00544168" w:rsidRDefault="001739DB" w:rsidP="00EF3F34">
            <w:pPr>
              <w:rPr>
                <w:sz w:val="20"/>
                <w:szCs w:val="20"/>
              </w:rPr>
            </w:pPr>
            <w:r w:rsidRPr="00544168">
              <w:rPr>
                <w:sz w:val="20"/>
                <w:szCs w:val="20"/>
              </w:rPr>
              <w:t>Gender</w:t>
            </w:r>
            <w:r w:rsidR="00E315BE">
              <w:rPr>
                <w:sz w:val="20"/>
                <w:szCs w:val="20"/>
              </w:rPr>
              <w:t xml:space="preserve"> identity:</w:t>
            </w:r>
          </w:p>
        </w:tc>
        <w:tc>
          <w:tcPr>
            <w:tcW w:w="3373" w:type="dxa"/>
          </w:tcPr>
          <w:p w14:paraId="1BD88385" w14:textId="77777777" w:rsidR="001739DB" w:rsidRPr="00544168" w:rsidRDefault="001739DB" w:rsidP="00EF3F34">
            <w:pPr>
              <w:rPr>
                <w:sz w:val="20"/>
                <w:szCs w:val="20"/>
              </w:rPr>
            </w:pPr>
          </w:p>
        </w:tc>
        <w:tc>
          <w:tcPr>
            <w:tcW w:w="1162" w:type="dxa"/>
            <w:gridSpan w:val="2"/>
          </w:tcPr>
          <w:p w14:paraId="5C3A5497" w14:textId="77777777" w:rsidR="001739DB" w:rsidRPr="00544168" w:rsidRDefault="001739DB" w:rsidP="00EF3F34">
            <w:pPr>
              <w:rPr>
                <w:sz w:val="20"/>
                <w:szCs w:val="20"/>
              </w:rPr>
            </w:pPr>
            <w:r w:rsidRPr="00544168">
              <w:rPr>
                <w:sz w:val="20"/>
                <w:szCs w:val="20"/>
              </w:rPr>
              <w:t>Ethnicity:</w:t>
            </w:r>
          </w:p>
        </w:tc>
        <w:tc>
          <w:tcPr>
            <w:tcW w:w="5324" w:type="dxa"/>
            <w:gridSpan w:val="2"/>
          </w:tcPr>
          <w:p w14:paraId="44CC0570" w14:textId="77777777" w:rsidR="001739DB" w:rsidRPr="00544168" w:rsidRDefault="001739DB" w:rsidP="00EF3F34">
            <w:pPr>
              <w:rPr>
                <w:b/>
                <w:bCs/>
                <w:sz w:val="20"/>
                <w:szCs w:val="20"/>
              </w:rPr>
            </w:pPr>
          </w:p>
        </w:tc>
      </w:tr>
      <w:tr w:rsidR="001739DB" w:rsidRPr="00544168" w14:paraId="1277F567" w14:textId="77777777" w:rsidTr="00EF3F34">
        <w:tc>
          <w:tcPr>
            <w:tcW w:w="4531" w:type="dxa"/>
          </w:tcPr>
          <w:p w14:paraId="3A982ACB" w14:textId="77777777" w:rsidR="001739DB" w:rsidRPr="00544168" w:rsidRDefault="001739DB" w:rsidP="00EF3F34">
            <w:pPr>
              <w:rPr>
                <w:sz w:val="20"/>
                <w:szCs w:val="20"/>
              </w:rPr>
            </w:pPr>
            <w:r w:rsidRPr="00544168">
              <w:rPr>
                <w:sz w:val="20"/>
                <w:szCs w:val="20"/>
              </w:rPr>
              <w:t>Language:</w:t>
            </w:r>
          </w:p>
        </w:tc>
        <w:tc>
          <w:tcPr>
            <w:tcW w:w="3373" w:type="dxa"/>
          </w:tcPr>
          <w:p w14:paraId="7AAE7753" w14:textId="77777777" w:rsidR="001739DB" w:rsidRPr="00544168" w:rsidRDefault="001739DB" w:rsidP="00EF3F34">
            <w:pPr>
              <w:rPr>
                <w:sz w:val="20"/>
                <w:szCs w:val="20"/>
              </w:rPr>
            </w:pPr>
          </w:p>
        </w:tc>
        <w:tc>
          <w:tcPr>
            <w:tcW w:w="1162" w:type="dxa"/>
            <w:gridSpan w:val="2"/>
          </w:tcPr>
          <w:p w14:paraId="1224933B" w14:textId="77777777" w:rsidR="001739DB" w:rsidRPr="00544168" w:rsidRDefault="001739DB" w:rsidP="00EF3F34">
            <w:pPr>
              <w:rPr>
                <w:sz w:val="20"/>
                <w:szCs w:val="20"/>
              </w:rPr>
            </w:pPr>
            <w:r w:rsidRPr="00544168">
              <w:rPr>
                <w:sz w:val="20"/>
                <w:szCs w:val="20"/>
              </w:rPr>
              <w:t xml:space="preserve">Main Carer:  </w:t>
            </w:r>
          </w:p>
        </w:tc>
        <w:tc>
          <w:tcPr>
            <w:tcW w:w="5324" w:type="dxa"/>
            <w:gridSpan w:val="2"/>
          </w:tcPr>
          <w:p w14:paraId="2030FD73" w14:textId="77777777" w:rsidR="001739DB" w:rsidRPr="00544168" w:rsidRDefault="001739DB" w:rsidP="00EF3F34">
            <w:pPr>
              <w:rPr>
                <w:b/>
                <w:bCs/>
                <w:sz w:val="20"/>
                <w:szCs w:val="20"/>
              </w:rPr>
            </w:pPr>
            <w:r w:rsidRPr="00544168">
              <w:rPr>
                <w:sz w:val="20"/>
                <w:szCs w:val="20"/>
              </w:rPr>
              <w:t xml:space="preserve">Yes </w:t>
            </w:r>
            <w:sdt>
              <w:sdtPr>
                <w:rPr>
                  <w:sz w:val="20"/>
                  <w:szCs w:val="20"/>
                </w:rPr>
                <w:id w:val="157362764"/>
                <w14:checkbox>
                  <w14:checked w14:val="0"/>
                  <w14:checkedState w14:val="2612" w14:font="MS Gothic"/>
                  <w14:uncheckedState w14:val="2610" w14:font="MS Gothic"/>
                </w14:checkbox>
              </w:sdtPr>
              <w:sdtContent>
                <w:r w:rsidRPr="00544168">
                  <w:rPr>
                    <w:rFonts w:ascii="MS Gothic" w:eastAsia="MS Gothic" w:hAnsi="MS Gothic" w:hint="eastAsia"/>
                    <w:sz w:val="20"/>
                    <w:szCs w:val="20"/>
                  </w:rPr>
                  <w:t>☐</w:t>
                </w:r>
              </w:sdtContent>
            </w:sdt>
            <w:r w:rsidRPr="00544168">
              <w:rPr>
                <w:sz w:val="20"/>
                <w:szCs w:val="20"/>
              </w:rPr>
              <w:tab/>
              <w:t xml:space="preserve">      No </w:t>
            </w:r>
            <w:sdt>
              <w:sdtPr>
                <w:rPr>
                  <w:sz w:val="20"/>
                  <w:szCs w:val="20"/>
                </w:rPr>
                <w:id w:val="-291744552"/>
                <w14:checkbox>
                  <w14:checked w14:val="0"/>
                  <w14:checkedState w14:val="2612" w14:font="MS Gothic"/>
                  <w14:uncheckedState w14:val="2610" w14:font="MS Gothic"/>
                </w14:checkbox>
              </w:sdtPr>
              <w:sdtContent>
                <w:r w:rsidRPr="00544168">
                  <w:rPr>
                    <w:rFonts w:ascii="MS Gothic" w:eastAsia="MS Gothic" w:hAnsi="MS Gothic" w:hint="eastAsia"/>
                    <w:sz w:val="20"/>
                    <w:szCs w:val="20"/>
                  </w:rPr>
                  <w:t>☐</w:t>
                </w:r>
              </w:sdtContent>
            </w:sdt>
          </w:p>
        </w:tc>
      </w:tr>
    </w:tbl>
    <w:p w14:paraId="1F0E34FB" w14:textId="77777777" w:rsidR="001739DB" w:rsidRPr="00176BBA" w:rsidRDefault="001739DB" w:rsidP="001739DB">
      <w:pPr>
        <w:rPr>
          <w:b/>
          <w:bCs/>
          <w:sz w:val="2"/>
          <w:szCs w:val="2"/>
        </w:rPr>
      </w:pPr>
    </w:p>
    <w:p w14:paraId="7F133C60" w14:textId="77777777" w:rsidR="001739DB" w:rsidRPr="00544168" w:rsidRDefault="001739DB" w:rsidP="001739DB">
      <w:pPr>
        <w:rPr>
          <w:b/>
          <w:bCs/>
          <w:sz w:val="20"/>
          <w:szCs w:val="20"/>
        </w:rPr>
      </w:pPr>
      <w:r w:rsidRPr="00544168">
        <w:rPr>
          <w:b/>
          <w:bCs/>
          <w:sz w:val="20"/>
          <w:szCs w:val="20"/>
        </w:rPr>
        <w:t xml:space="preserve">Other significant family members/adults: </w:t>
      </w:r>
    </w:p>
    <w:p w14:paraId="20001BC0" w14:textId="77777777" w:rsidR="001739DB" w:rsidRPr="00544168" w:rsidRDefault="001739DB" w:rsidP="001739DB">
      <w:pPr>
        <w:rPr>
          <w:b/>
          <w:bCs/>
          <w:sz w:val="20"/>
          <w:szCs w:val="20"/>
        </w:rPr>
      </w:pPr>
      <w:r w:rsidRPr="00544168">
        <w:rPr>
          <w:b/>
          <w:bCs/>
          <w:sz w:val="20"/>
          <w:szCs w:val="20"/>
        </w:rPr>
        <w:t>Person 1:</w:t>
      </w:r>
    </w:p>
    <w:tbl>
      <w:tblPr>
        <w:tblStyle w:val="TableGrid"/>
        <w:tblW w:w="0" w:type="auto"/>
        <w:tblLook w:val="04A0" w:firstRow="1" w:lastRow="0" w:firstColumn="1" w:lastColumn="0" w:noHBand="0" w:noVBand="1"/>
      </w:tblPr>
      <w:tblGrid>
        <w:gridCol w:w="3487"/>
        <w:gridCol w:w="2255"/>
        <w:gridCol w:w="855"/>
        <w:gridCol w:w="276"/>
        <w:gridCol w:w="1717"/>
        <w:gridCol w:w="2200"/>
      </w:tblGrid>
      <w:tr w:rsidR="001739DB" w:rsidRPr="00544168" w14:paraId="434683F9" w14:textId="77777777" w:rsidTr="00EF3F34">
        <w:tc>
          <w:tcPr>
            <w:tcW w:w="4531" w:type="dxa"/>
          </w:tcPr>
          <w:p w14:paraId="3F354561" w14:textId="77777777" w:rsidR="001739DB" w:rsidRPr="00544168" w:rsidRDefault="001739DB" w:rsidP="00EF3F34">
            <w:pPr>
              <w:rPr>
                <w:sz w:val="20"/>
                <w:szCs w:val="20"/>
              </w:rPr>
            </w:pPr>
            <w:bookmarkStart w:id="3" w:name="_Hlk128426466"/>
            <w:r w:rsidRPr="00544168">
              <w:rPr>
                <w:sz w:val="20"/>
                <w:szCs w:val="20"/>
              </w:rPr>
              <w:t xml:space="preserve">Full </w:t>
            </w:r>
            <w:proofErr w:type="gramStart"/>
            <w:r w:rsidRPr="00544168">
              <w:rPr>
                <w:sz w:val="20"/>
                <w:szCs w:val="20"/>
              </w:rPr>
              <w:t>name(</w:t>
            </w:r>
            <w:proofErr w:type="gramEnd"/>
            <w:r w:rsidRPr="00544168">
              <w:rPr>
                <w:sz w:val="20"/>
                <w:szCs w:val="20"/>
              </w:rPr>
              <w:t xml:space="preserve">include any aliases): </w:t>
            </w:r>
          </w:p>
        </w:tc>
        <w:tc>
          <w:tcPr>
            <w:tcW w:w="4253" w:type="dxa"/>
            <w:gridSpan w:val="2"/>
          </w:tcPr>
          <w:p w14:paraId="79B36FA7" w14:textId="77777777" w:rsidR="001739DB" w:rsidRPr="00544168" w:rsidRDefault="001739DB" w:rsidP="00EF3F34">
            <w:pPr>
              <w:rPr>
                <w:b/>
                <w:bCs/>
                <w:sz w:val="20"/>
                <w:szCs w:val="20"/>
              </w:rPr>
            </w:pPr>
          </w:p>
        </w:tc>
        <w:tc>
          <w:tcPr>
            <w:tcW w:w="2319" w:type="dxa"/>
            <w:gridSpan w:val="2"/>
          </w:tcPr>
          <w:p w14:paraId="73CF5C91" w14:textId="77777777" w:rsidR="001739DB" w:rsidRPr="00544168" w:rsidRDefault="001739DB" w:rsidP="00EF3F34">
            <w:pPr>
              <w:rPr>
                <w:b/>
                <w:bCs/>
                <w:sz w:val="20"/>
                <w:szCs w:val="20"/>
              </w:rPr>
            </w:pPr>
            <w:r w:rsidRPr="00544168">
              <w:rPr>
                <w:sz w:val="20"/>
                <w:szCs w:val="20"/>
              </w:rPr>
              <w:t xml:space="preserve">Relationship to child </w:t>
            </w:r>
          </w:p>
        </w:tc>
        <w:tc>
          <w:tcPr>
            <w:tcW w:w="3287" w:type="dxa"/>
          </w:tcPr>
          <w:p w14:paraId="751F0D1A" w14:textId="77777777" w:rsidR="001739DB" w:rsidRPr="00544168" w:rsidRDefault="001739DB" w:rsidP="00EF3F34">
            <w:pPr>
              <w:rPr>
                <w:b/>
                <w:bCs/>
                <w:sz w:val="20"/>
                <w:szCs w:val="20"/>
              </w:rPr>
            </w:pPr>
          </w:p>
        </w:tc>
      </w:tr>
      <w:tr w:rsidR="001739DB" w:rsidRPr="00544168" w14:paraId="3578E68D" w14:textId="77777777" w:rsidTr="00EF3F34">
        <w:tc>
          <w:tcPr>
            <w:tcW w:w="4531" w:type="dxa"/>
          </w:tcPr>
          <w:p w14:paraId="0341C618" w14:textId="77777777" w:rsidR="001739DB" w:rsidRPr="00544168" w:rsidRDefault="001739DB" w:rsidP="00EF3F34">
            <w:pPr>
              <w:rPr>
                <w:sz w:val="20"/>
                <w:szCs w:val="20"/>
              </w:rPr>
            </w:pPr>
            <w:r w:rsidRPr="00544168">
              <w:rPr>
                <w:sz w:val="20"/>
                <w:szCs w:val="20"/>
              </w:rPr>
              <w:t xml:space="preserve">Date of Birth: </w:t>
            </w:r>
          </w:p>
        </w:tc>
        <w:tc>
          <w:tcPr>
            <w:tcW w:w="9859" w:type="dxa"/>
            <w:gridSpan w:val="5"/>
          </w:tcPr>
          <w:p w14:paraId="0D594A02" w14:textId="77777777" w:rsidR="001739DB" w:rsidRPr="00544168" w:rsidRDefault="001739DB" w:rsidP="00EF3F34">
            <w:pPr>
              <w:rPr>
                <w:b/>
                <w:bCs/>
                <w:sz w:val="20"/>
                <w:szCs w:val="20"/>
              </w:rPr>
            </w:pPr>
          </w:p>
        </w:tc>
      </w:tr>
      <w:tr w:rsidR="001739DB" w:rsidRPr="00544168" w14:paraId="30D96EF6" w14:textId="77777777" w:rsidTr="00EF3F34">
        <w:tc>
          <w:tcPr>
            <w:tcW w:w="4531" w:type="dxa"/>
          </w:tcPr>
          <w:p w14:paraId="7A318610" w14:textId="77777777" w:rsidR="001739DB" w:rsidRPr="00544168" w:rsidRDefault="001739DB" w:rsidP="00EF3F34">
            <w:pPr>
              <w:rPr>
                <w:sz w:val="20"/>
                <w:szCs w:val="20"/>
              </w:rPr>
            </w:pPr>
            <w:r w:rsidRPr="00544168">
              <w:rPr>
                <w:sz w:val="20"/>
                <w:szCs w:val="20"/>
              </w:rPr>
              <w:t xml:space="preserve">Address including post code: </w:t>
            </w:r>
          </w:p>
        </w:tc>
        <w:tc>
          <w:tcPr>
            <w:tcW w:w="9859" w:type="dxa"/>
            <w:gridSpan w:val="5"/>
          </w:tcPr>
          <w:p w14:paraId="58F101A8" w14:textId="77777777" w:rsidR="001739DB" w:rsidRPr="00544168" w:rsidRDefault="001739DB" w:rsidP="00EF3F34">
            <w:pPr>
              <w:rPr>
                <w:sz w:val="20"/>
                <w:szCs w:val="20"/>
              </w:rPr>
            </w:pPr>
          </w:p>
        </w:tc>
      </w:tr>
      <w:tr w:rsidR="001739DB" w:rsidRPr="00544168" w14:paraId="4D5DC4F7" w14:textId="77777777" w:rsidTr="00EF3F34">
        <w:tc>
          <w:tcPr>
            <w:tcW w:w="4531" w:type="dxa"/>
          </w:tcPr>
          <w:p w14:paraId="2082A08C" w14:textId="77777777" w:rsidR="001739DB" w:rsidRPr="00544168" w:rsidRDefault="001739DB" w:rsidP="00EF3F34">
            <w:pPr>
              <w:rPr>
                <w:sz w:val="20"/>
                <w:szCs w:val="20"/>
              </w:rPr>
            </w:pPr>
            <w:r w:rsidRPr="00544168">
              <w:rPr>
                <w:sz w:val="20"/>
                <w:szCs w:val="20"/>
              </w:rPr>
              <w:t>Contact phone number:</w:t>
            </w:r>
          </w:p>
        </w:tc>
        <w:tc>
          <w:tcPr>
            <w:tcW w:w="9859" w:type="dxa"/>
            <w:gridSpan w:val="5"/>
          </w:tcPr>
          <w:p w14:paraId="4E55D1C8" w14:textId="77777777" w:rsidR="001739DB" w:rsidRPr="00544168" w:rsidRDefault="001739DB" w:rsidP="00EF3F34">
            <w:pPr>
              <w:rPr>
                <w:sz w:val="20"/>
                <w:szCs w:val="20"/>
              </w:rPr>
            </w:pPr>
          </w:p>
        </w:tc>
      </w:tr>
      <w:tr w:rsidR="001739DB" w:rsidRPr="00544168" w14:paraId="624295BF" w14:textId="77777777" w:rsidTr="00EF3F34">
        <w:tc>
          <w:tcPr>
            <w:tcW w:w="4531" w:type="dxa"/>
          </w:tcPr>
          <w:p w14:paraId="215A135F" w14:textId="069D9E46" w:rsidR="001739DB" w:rsidRPr="00544168" w:rsidRDefault="001739DB" w:rsidP="00EF3F34">
            <w:pPr>
              <w:rPr>
                <w:sz w:val="20"/>
                <w:szCs w:val="20"/>
              </w:rPr>
            </w:pPr>
            <w:r w:rsidRPr="00544168">
              <w:rPr>
                <w:sz w:val="20"/>
                <w:szCs w:val="20"/>
              </w:rPr>
              <w:t>Gender</w:t>
            </w:r>
            <w:r w:rsidR="00E315BE">
              <w:rPr>
                <w:sz w:val="20"/>
                <w:szCs w:val="20"/>
              </w:rPr>
              <w:t xml:space="preserve"> identity:</w:t>
            </w:r>
          </w:p>
        </w:tc>
        <w:tc>
          <w:tcPr>
            <w:tcW w:w="3373" w:type="dxa"/>
          </w:tcPr>
          <w:p w14:paraId="17A5DC9C" w14:textId="77777777" w:rsidR="001739DB" w:rsidRPr="00544168" w:rsidRDefault="001739DB" w:rsidP="00EF3F34">
            <w:pPr>
              <w:rPr>
                <w:sz w:val="20"/>
                <w:szCs w:val="20"/>
              </w:rPr>
            </w:pPr>
          </w:p>
        </w:tc>
        <w:tc>
          <w:tcPr>
            <w:tcW w:w="1162" w:type="dxa"/>
            <w:gridSpan w:val="2"/>
          </w:tcPr>
          <w:p w14:paraId="510D0FE2" w14:textId="77777777" w:rsidR="001739DB" w:rsidRPr="00544168" w:rsidRDefault="001739DB" w:rsidP="00EF3F34">
            <w:pPr>
              <w:rPr>
                <w:sz w:val="20"/>
                <w:szCs w:val="20"/>
              </w:rPr>
            </w:pPr>
            <w:r w:rsidRPr="00544168">
              <w:rPr>
                <w:sz w:val="20"/>
                <w:szCs w:val="20"/>
              </w:rPr>
              <w:t>Ethnicity:</w:t>
            </w:r>
          </w:p>
        </w:tc>
        <w:tc>
          <w:tcPr>
            <w:tcW w:w="5324" w:type="dxa"/>
            <w:gridSpan w:val="2"/>
          </w:tcPr>
          <w:p w14:paraId="7D272851" w14:textId="77777777" w:rsidR="001739DB" w:rsidRPr="00544168" w:rsidRDefault="001739DB" w:rsidP="00EF3F34">
            <w:pPr>
              <w:rPr>
                <w:b/>
                <w:bCs/>
                <w:sz w:val="20"/>
                <w:szCs w:val="20"/>
              </w:rPr>
            </w:pPr>
          </w:p>
        </w:tc>
      </w:tr>
      <w:tr w:rsidR="001739DB" w:rsidRPr="00544168" w14:paraId="45899BBE" w14:textId="77777777" w:rsidTr="00EF3F34">
        <w:tc>
          <w:tcPr>
            <w:tcW w:w="4531" w:type="dxa"/>
          </w:tcPr>
          <w:p w14:paraId="2F77B700" w14:textId="77777777" w:rsidR="001739DB" w:rsidRPr="00544168" w:rsidRDefault="001739DB" w:rsidP="00EF3F34">
            <w:pPr>
              <w:rPr>
                <w:sz w:val="20"/>
                <w:szCs w:val="20"/>
              </w:rPr>
            </w:pPr>
            <w:r w:rsidRPr="00544168">
              <w:rPr>
                <w:sz w:val="20"/>
                <w:szCs w:val="20"/>
              </w:rPr>
              <w:t>Language:</w:t>
            </w:r>
          </w:p>
        </w:tc>
        <w:tc>
          <w:tcPr>
            <w:tcW w:w="3373" w:type="dxa"/>
          </w:tcPr>
          <w:p w14:paraId="1EB44315" w14:textId="77777777" w:rsidR="001739DB" w:rsidRPr="00544168" w:rsidRDefault="001739DB" w:rsidP="00EF3F34">
            <w:pPr>
              <w:rPr>
                <w:sz w:val="20"/>
                <w:szCs w:val="20"/>
              </w:rPr>
            </w:pPr>
          </w:p>
        </w:tc>
        <w:tc>
          <w:tcPr>
            <w:tcW w:w="1162" w:type="dxa"/>
            <w:gridSpan w:val="2"/>
          </w:tcPr>
          <w:p w14:paraId="047E4C6E" w14:textId="5F29B97C" w:rsidR="001739DB" w:rsidRPr="00544168" w:rsidRDefault="001739DB" w:rsidP="00EF3F34">
            <w:pPr>
              <w:rPr>
                <w:sz w:val="20"/>
                <w:szCs w:val="20"/>
              </w:rPr>
            </w:pPr>
          </w:p>
        </w:tc>
        <w:tc>
          <w:tcPr>
            <w:tcW w:w="5324" w:type="dxa"/>
            <w:gridSpan w:val="2"/>
          </w:tcPr>
          <w:p w14:paraId="7C46DC98" w14:textId="77777777" w:rsidR="001739DB" w:rsidRPr="00544168" w:rsidRDefault="001739DB" w:rsidP="00EF3F34">
            <w:pPr>
              <w:rPr>
                <w:b/>
                <w:bCs/>
                <w:sz w:val="20"/>
                <w:szCs w:val="20"/>
              </w:rPr>
            </w:pPr>
          </w:p>
        </w:tc>
      </w:tr>
      <w:bookmarkEnd w:id="3"/>
    </w:tbl>
    <w:p w14:paraId="4B28B0D9" w14:textId="77777777" w:rsidR="001739DB" w:rsidRPr="00544168" w:rsidRDefault="001739DB" w:rsidP="001739DB">
      <w:pPr>
        <w:rPr>
          <w:b/>
          <w:bCs/>
          <w:sz w:val="20"/>
          <w:szCs w:val="20"/>
        </w:rPr>
      </w:pPr>
    </w:p>
    <w:p w14:paraId="73155317" w14:textId="77777777" w:rsidR="001739DB" w:rsidRPr="00544168" w:rsidRDefault="001739DB" w:rsidP="001739DB">
      <w:pPr>
        <w:rPr>
          <w:b/>
          <w:bCs/>
          <w:sz w:val="20"/>
          <w:szCs w:val="20"/>
        </w:rPr>
      </w:pPr>
      <w:r w:rsidRPr="00544168">
        <w:rPr>
          <w:b/>
          <w:bCs/>
          <w:sz w:val="20"/>
          <w:szCs w:val="20"/>
        </w:rPr>
        <w:lastRenderedPageBreak/>
        <w:t xml:space="preserve">Person 2: </w:t>
      </w:r>
    </w:p>
    <w:tbl>
      <w:tblPr>
        <w:tblStyle w:val="TableGrid"/>
        <w:tblW w:w="0" w:type="auto"/>
        <w:tblLook w:val="04A0" w:firstRow="1" w:lastRow="0" w:firstColumn="1" w:lastColumn="0" w:noHBand="0" w:noVBand="1"/>
      </w:tblPr>
      <w:tblGrid>
        <w:gridCol w:w="3487"/>
        <w:gridCol w:w="2255"/>
        <w:gridCol w:w="855"/>
        <w:gridCol w:w="276"/>
        <w:gridCol w:w="1717"/>
        <w:gridCol w:w="2200"/>
      </w:tblGrid>
      <w:tr w:rsidR="001739DB" w:rsidRPr="00544168" w14:paraId="65A1D5EB" w14:textId="77777777" w:rsidTr="00EF3F34">
        <w:tc>
          <w:tcPr>
            <w:tcW w:w="4531" w:type="dxa"/>
          </w:tcPr>
          <w:p w14:paraId="14218687" w14:textId="77777777" w:rsidR="001739DB" w:rsidRPr="00544168" w:rsidRDefault="001739DB" w:rsidP="00EF3F34">
            <w:pPr>
              <w:rPr>
                <w:sz w:val="20"/>
                <w:szCs w:val="20"/>
              </w:rPr>
            </w:pPr>
            <w:r w:rsidRPr="00544168">
              <w:rPr>
                <w:sz w:val="20"/>
                <w:szCs w:val="20"/>
              </w:rPr>
              <w:t xml:space="preserve">Full </w:t>
            </w:r>
            <w:proofErr w:type="gramStart"/>
            <w:r w:rsidRPr="00544168">
              <w:rPr>
                <w:sz w:val="20"/>
                <w:szCs w:val="20"/>
              </w:rPr>
              <w:t>name(</w:t>
            </w:r>
            <w:proofErr w:type="gramEnd"/>
            <w:r w:rsidRPr="00544168">
              <w:rPr>
                <w:sz w:val="20"/>
                <w:szCs w:val="20"/>
              </w:rPr>
              <w:t xml:space="preserve">include any aliases): </w:t>
            </w:r>
          </w:p>
        </w:tc>
        <w:tc>
          <w:tcPr>
            <w:tcW w:w="4253" w:type="dxa"/>
            <w:gridSpan w:val="2"/>
          </w:tcPr>
          <w:p w14:paraId="6532B58B" w14:textId="77777777" w:rsidR="001739DB" w:rsidRPr="00544168" w:rsidRDefault="001739DB" w:rsidP="00EF3F34">
            <w:pPr>
              <w:rPr>
                <w:b/>
                <w:bCs/>
                <w:sz w:val="20"/>
                <w:szCs w:val="20"/>
              </w:rPr>
            </w:pPr>
          </w:p>
        </w:tc>
        <w:tc>
          <w:tcPr>
            <w:tcW w:w="2319" w:type="dxa"/>
            <w:gridSpan w:val="2"/>
          </w:tcPr>
          <w:p w14:paraId="656B80CB" w14:textId="77777777" w:rsidR="001739DB" w:rsidRPr="00544168" w:rsidRDefault="001739DB" w:rsidP="00EF3F34">
            <w:pPr>
              <w:rPr>
                <w:b/>
                <w:bCs/>
                <w:sz w:val="20"/>
                <w:szCs w:val="20"/>
              </w:rPr>
            </w:pPr>
            <w:r w:rsidRPr="00544168">
              <w:rPr>
                <w:sz w:val="20"/>
                <w:szCs w:val="20"/>
              </w:rPr>
              <w:t xml:space="preserve">Relationship to child </w:t>
            </w:r>
          </w:p>
        </w:tc>
        <w:tc>
          <w:tcPr>
            <w:tcW w:w="3287" w:type="dxa"/>
          </w:tcPr>
          <w:p w14:paraId="6838C9C7" w14:textId="77777777" w:rsidR="001739DB" w:rsidRPr="00544168" w:rsidRDefault="001739DB" w:rsidP="00EF3F34">
            <w:pPr>
              <w:rPr>
                <w:b/>
                <w:bCs/>
                <w:sz w:val="20"/>
                <w:szCs w:val="20"/>
              </w:rPr>
            </w:pPr>
          </w:p>
        </w:tc>
      </w:tr>
      <w:tr w:rsidR="001739DB" w:rsidRPr="00544168" w14:paraId="0F1C14D3" w14:textId="77777777" w:rsidTr="00EF3F34">
        <w:tc>
          <w:tcPr>
            <w:tcW w:w="4531" w:type="dxa"/>
          </w:tcPr>
          <w:p w14:paraId="0C989787" w14:textId="77777777" w:rsidR="001739DB" w:rsidRPr="00544168" w:rsidRDefault="001739DB" w:rsidP="00EF3F34">
            <w:pPr>
              <w:rPr>
                <w:sz w:val="20"/>
                <w:szCs w:val="20"/>
              </w:rPr>
            </w:pPr>
            <w:r w:rsidRPr="00544168">
              <w:rPr>
                <w:sz w:val="20"/>
                <w:szCs w:val="20"/>
              </w:rPr>
              <w:t xml:space="preserve">Date of Birth: </w:t>
            </w:r>
          </w:p>
        </w:tc>
        <w:tc>
          <w:tcPr>
            <w:tcW w:w="9859" w:type="dxa"/>
            <w:gridSpan w:val="5"/>
          </w:tcPr>
          <w:p w14:paraId="54F9D2E2" w14:textId="77777777" w:rsidR="001739DB" w:rsidRPr="00544168" w:rsidRDefault="001739DB" w:rsidP="00EF3F34">
            <w:pPr>
              <w:rPr>
                <w:b/>
                <w:bCs/>
                <w:sz w:val="20"/>
                <w:szCs w:val="20"/>
              </w:rPr>
            </w:pPr>
          </w:p>
        </w:tc>
      </w:tr>
      <w:tr w:rsidR="001739DB" w:rsidRPr="00544168" w14:paraId="27FF8068" w14:textId="77777777" w:rsidTr="00EF3F34">
        <w:tc>
          <w:tcPr>
            <w:tcW w:w="4531" w:type="dxa"/>
          </w:tcPr>
          <w:p w14:paraId="4357ABA2" w14:textId="77777777" w:rsidR="001739DB" w:rsidRPr="00544168" w:rsidRDefault="001739DB" w:rsidP="00EF3F34">
            <w:pPr>
              <w:rPr>
                <w:sz w:val="20"/>
                <w:szCs w:val="20"/>
              </w:rPr>
            </w:pPr>
            <w:r w:rsidRPr="00544168">
              <w:rPr>
                <w:sz w:val="20"/>
                <w:szCs w:val="20"/>
              </w:rPr>
              <w:t xml:space="preserve">Address including post code: </w:t>
            </w:r>
          </w:p>
        </w:tc>
        <w:tc>
          <w:tcPr>
            <w:tcW w:w="9859" w:type="dxa"/>
            <w:gridSpan w:val="5"/>
          </w:tcPr>
          <w:p w14:paraId="15603C8C" w14:textId="77777777" w:rsidR="001739DB" w:rsidRPr="00544168" w:rsidRDefault="001739DB" w:rsidP="00EF3F34">
            <w:pPr>
              <w:rPr>
                <w:sz w:val="20"/>
                <w:szCs w:val="20"/>
              </w:rPr>
            </w:pPr>
          </w:p>
        </w:tc>
      </w:tr>
      <w:tr w:rsidR="001739DB" w:rsidRPr="00544168" w14:paraId="1DC52FB5" w14:textId="77777777" w:rsidTr="00EF3F34">
        <w:tc>
          <w:tcPr>
            <w:tcW w:w="4531" w:type="dxa"/>
          </w:tcPr>
          <w:p w14:paraId="0FEDDC71" w14:textId="77777777" w:rsidR="001739DB" w:rsidRPr="00544168" w:rsidRDefault="001739DB" w:rsidP="00EF3F34">
            <w:pPr>
              <w:rPr>
                <w:sz w:val="20"/>
                <w:szCs w:val="20"/>
              </w:rPr>
            </w:pPr>
            <w:r w:rsidRPr="00544168">
              <w:rPr>
                <w:sz w:val="20"/>
                <w:szCs w:val="20"/>
              </w:rPr>
              <w:t>Contact phone number:</w:t>
            </w:r>
          </w:p>
        </w:tc>
        <w:tc>
          <w:tcPr>
            <w:tcW w:w="9859" w:type="dxa"/>
            <w:gridSpan w:val="5"/>
          </w:tcPr>
          <w:p w14:paraId="332E998B" w14:textId="77777777" w:rsidR="001739DB" w:rsidRPr="00544168" w:rsidRDefault="001739DB" w:rsidP="00EF3F34">
            <w:pPr>
              <w:rPr>
                <w:sz w:val="20"/>
                <w:szCs w:val="20"/>
              </w:rPr>
            </w:pPr>
          </w:p>
        </w:tc>
      </w:tr>
      <w:tr w:rsidR="001739DB" w:rsidRPr="00544168" w14:paraId="4C39FA22" w14:textId="77777777" w:rsidTr="00EF3F34">
        <w:tc>
          <w:tcPr>
            <w:tcW w:w="4531" w:type="dxa"/>
          </w:tcPr>
          <w:p w14:paraId="30C3EDCC" w14:textId="273E7DC7" w:rsidR="001739DB" w:rsidRPr="00544168" w:rsidRDefault="001739DB" w:rsidP="00EF3F34">
            <w:pPr>
              <w:rPr>
                <w:sz w:val="20"/>
                <w:szCs w:val="20"/>
              </w:rPr>
            </w:pPr>
            <w:r w:rsidRPr="00544168">
              <w:rPr>
                <w:sz w:val="20"/>
                <w:szCs w:val="20"/>
              </w:rPr>
              <w:t>Gender</w:t>
            </w:r>
            <w:r w:rsidR="00FF420F">
              <w:rPr>
                <w:sz w:val="20"/>
                <w:szCs w:val="20"/>
              </w:rPr>
              <w:t xml:space="preserve"> identity: </w:t>
            </w:r>
          </w:p>
        </w:tc>
        <w:tc>
          <w:tcPr>
            <w:tcW w:w="3373" w:type="dxa"/>
          </w:tcPr>
          <w:p w14:paraId="67868A0B" w14:textId="77777777" w:rsidR="001739DB" w:rsidRPr="00544168" w:rsidRDefault="001739DB" w:rsidP="00EF3F34">
            <w:pPr>
              <w:rPr>
                <w:sz w:val="20"/>
                <w:szCs w:val="20"/>
              </w:rPr>
            </w:pPr>
          </w:p>
        </w:tc>
        <w:tc>
          <w:tcPr>
            <w:tcW w:w="1162" w:type="dxa"/>
            <w:gridSpan w:val="2"/>
          </w:tcPr>
          <w:p w14:paraId="2F6AA728" w14:textId="77777777" w:rsidR="001739DB" w:rsidRPr="00544168" w:rsidRDefault="001739DB" w:rsidP="00EF3F34">
            <w:pPr>
              <w:rPr>
                <w:sz w:val="20"/>
                <w:szCs w:val="20"/>
              </w:rPr>
            </w:pPr>
            <w:r w:rsidRPr="00544168">
              <w:rPr>
                <w:sz w:val="20"/>
                <w:szCs w:val="20"/>
              </w:rPr>
              <w:t>Ethnicity:</w:t>
            </w:r>
          </w:p>
        </w:tc>
        <w:tc>
          <w:tcPr>
            <w:tcW w:w="5324" w:type="dxa"/>
            <w:gridSpan w:val="2"/>
          </w:tcPr>
          <w:p w14:paraId="299B773C" w14:textId="77777777" w:rsidR="001739DB" w:rsidRPr="00544168" w:rsidRDefault="001739DB" w:rsidP="00EF3F34">
            <w:pPr>
              <w:rPr>
                <w:b/>
                <w:bCs/>
                <w:sz w:val="20"/>
                <w:szCs w:val="20"/>
              </w:rPr>
            </w:pPr>
          </w:p>
        </w:tc>
      </w:tr>
      <w:tr w:rsidR="001739DB" w:rsidRPr="00544168" w14:paraId="27F97381" w14:textId="77777777" w:rsidTr="00EF3F34">
        <w:tc>
          <w:tcPr>
            <w:tcW w:w="4531" w:type="dxa"/>
          </w:tcPr>
          <w:p w14:paraId="673DD32D" w14:textId="77777777" w:rsidR="001739DB" w:rsidRPr="00544168" w:rsidRDefault="001739DB" w:rsidP="00EF3F34">
            <w:pPr>
              <w:rPr>
                <w:sz w:val="20"/>
                <w:szCs w:val="20"/>
              </w:rPr>
            </w:pPr>
            <w:r w:rsidRPr="00544168">
              <w:rPr>
                <w:sz w:val="20"/>
                <w:szCs w:val="20"/>
              </w:rPr>
              <w:t>Language:</w:t>
            </w:r>
          </w:p>
        </w:tc>
        <w:tc>
          <w:tcPr>
            <w:tcW w:w="3373" w:type="dxa"/>
          </w:tcPr>
          <w:p w14:paraId="49DB439B" w14:textId="77777777" w:rsidR="001739DB" w:rsidRPr="00544168" w:rsidRDefault="001739DB" w:rsidP="00EF3F34">
            <w:pPr>
              <w:rPr>
                <w:sz w:val="20"/>
                <w:szCs w:val="20"/>
              </w:rPr>
            </w:pPr>
          </w:p>
        </w:tc>
        <w:tc>
          <w:tcPr>
            <w:tcW w:w="1162" w:type="dxa"/>
            <w:gridSpan w:val="2"/>
          </w:tcPr>
          <w:p w14:paraId="7BBD7E7A" w14:textId="3E6238EA" w:rsidR="001739DB" w:rsidRPr="00544168" w:rsidRDefault="001739DB" w:rsidP="00EF3F34">
            <w:pPr>
              <w:rPr>
                <w:sz w:val="20"/>
                <w:szCs w:val="20"/>
              </w:rPr>
            </w:pPr>
          </w:p>
        </w:tc>
        <w:tc>
          <w:tcPr>
            <w:tcW w:w="5324" w:type="dxa"/>
            <w:gridSpan w:val="2"/>
          </w:tcPr>
          <w:p w14:paraId="2FAA011D" w14:textId="77777777" w:rsidR="001739DB" w:rsidRPr="00544168" w:rsidRDefault="001739DB" w:rsidP="00EF3F34">
            <w:pPr>
              <w:rPr>
                <w:b/>
                <w:bCs/>
                <w:sz w:val="20"/>
                <w:szCs w:val="20"/>
              </w:rPr>
            </w:pPr>
          </w:p>
        </w:tc>
      </w:tr>
    </w:tbl>
    <w:p w14:paraId="27D0D7A8" w14:textId="77777777" w:rsidR="001739DB" w:rsidRPr="00176BBA" w:rsidRDefault="001739DB" w:rsidP="001739DB">
      <w:pPr>
        <w:rPr>
          <w:b/>
          <w:bCs/>
          <w:sz w:val="2"/>
          <w:szCs w:val="2"/>
        </w:rPr>
      </w:pPr>
    </w:p>
    <w:p w14:paraId="11EE1FED" w14:textId="77777777" w:rsidR="001739DB" w:rsidRPr="00544168" w:rsidRDefault="001739DB" w:rsidP="001739DB">
      <w:pPr>
        <w:rPr>
          <w:sz w:val="20"/>
          <w:szCs w:val="20"/>
        </w:rPr>
      </w:pPr>
      <w:r w:rsidRPr="00544168">
        <w:rPr>
          <w:sz w:val="20"/>
          <w:szCs w:val="20"/>
        </w:rPr>
        <w:t>(More people may be added by copying and pasting the table above into the document)</w:t>
      </w:r>
    </w:p>
    <w:p w14:paraId="2FE3DDC3" w14:textId="6618C769" w:rsidR="00FF7EFE" w:rsidRPr="00544168" w:rsidRDefault="00BA5161" w:rsidP="00172CFC">
      <w:pPr>
        <w:rPr>
          <w:b/>
          <w:bCs/>
          <w:sz w:val="20"/>
          <w:szCs w:val="20"/>
        </w:rPr>
      </w:pPr>
      <w:r w:rsidRPr="00544168">
        <w:rPr>
          <w:b/>
          <w:bCs/>
          <w:sz w:val="20"/>
          <w:szCs w:val="20"/>
        </w:rPr>
        <w:t>4</w:t>
      </w:r>
      <w:r w:rsidR="00FF7EFE" w:rsidRPr="00544168">
        <w:rPr>
          <w:b/>
          <w:bCs/>
          <w:sz w:val="20"/>
          <w:szCs w:val="20"/>
        </w:rPr>
        <w:t xml:space="preserve"> Early Help Assessment and Intervention: </w:t>
      </w:r>
    </w:p>
    <w:p w14:paraId="11C3F6AA" w14:textId="5D04E788" w:rsidR="00FF7EFE" w:rsidRPr="00544168" w:rsidRDefault="00FF7EFE" w:rsidP="00172CFC">
      <w:pPr>
        <w:rPr>
          <w:sz w:val="20"/>
          <w:szCs w:val="20"/>
        </w:rPr>
      </w:pPr>
      <w:r w:rsidRPr="00544168">
        <w:rPr>
          <w:sz w:val="20"/>
          <w:szCs w:val="20"/>
        </w:rPr>
        <w:t>Please provide details of any existing Early Help Assessment and team around the Family Intervention</w:t>
      </w:r>
    </w:p>
    <w:tbl>
      <w:tblPr>
        <w:tblStyle w:val="TableGrid"/>
        <w:tblW w:w="0" w:type="auto"/>
        <w:tblLook w:val="04A0" w:firstRow="1" w:lastRow="0" w:firstColumn="1" w:lastColumn="0" w:noHBand="0" w:noVBand="1"/>
      </w:tblPr>
      <w:tblGrid>
        <w:gridCol w:w="5395"/>
        <w:gridCol w:w="5395"/>
      </w:tblGrid>
      <w:tr w:rsidR="00FF7EFE" w:rsidRPr="00544168" w14:paraId="313359E0" w14:textId="77777777" w:rsidTr="00FF7EFE">
        <w:tc>
          <w:tcPr>
            <w:tcW w:w="5395" w:type="dxa"/>
          </w:tcPr>
          <w:p w14:paraId="053CAF28" w14:textId="4DF696BD" w:rsidR="00FF7EFE" w:rsidRPr="00544168" w:rsidRDefault="00FF7EFE" w:rsidP="00172CFC">
            <w:pPr>
              <w:rPr>
                <w:sz w:val="20"/>
                <w:szCs w:val="20"/>
              </w:rPr>
            </w:pPr>
            <w:bookmarkStart w:id="4" w:name="_Hlk133489338"/>
            <w:r w:rsidRPr="00544168">
              <w:rPr>
                <w:sz w:val="20"/>
                <w:szCs w:val="20"/>
              </w:rPr>
              <w:t xml:space="preserve">Is there an existing active Early Help Assessment and whole family plan of support? </w:t>
            </w:r>
          </w:p>
        </w:tc>
        <w:tc>
          <w:tcPr>
            <w:tcW w:w="5395" w:type="dxa"/>
          </w:tcPr>
          <w:p w14:paraId="3162ADDD" w14:textId="24928278" w:rsidR="001F51F2" w:rsidRPr="00544168" w:rsidRDefault="00FF7EFE" w:rsidP="00172CFC">
            <w:pPr>
              <w:rPr>
                <w:sz w:val="20"/>
                <w:szCs w:val="20"/>
              </w:rPr>
            </w:pPr>
            <w:r w:rsidRPr="00544168">
              <w:rPr>
                <w:sz w:val="20"/>
                <w:szCs w:val="20"/>
              </w:rPr>
              <w:t>Yes – assessment completed and whole family plan in place with team around the family (TAF</w:t>
            </w:r>
            <w:r w:rsidR="001F51F2" w:rsidRPr="00544168">
              <w:rPr>
                <w:sz w:val="20"/>
                <w:szCs w:val="20"/>
              </w:rPr>
              <w:t>)</w:t>
            </w:r>
            <w:r w:rsidRPr="00544168">
              <w:rPr>
                <w:sz w:val="20"/>
                <w:szCs w:val="20"/>
              </w:rPr>
              <w:t xml:space="preserve"> meetings</w:t>
            </w:r>
            <w:r w:rsidR="00E7143C" w:rsidRPr="00544168">
              <w:rPr>
                <w:sz w:val="20"/>
                <w:szCs w:val="20"/>
              </w:rPr>
              <w:t xml:space="preserve">                                                             </w:t>
            </w:r>
            <w:r w:rsidRPr="00544168">
              <w:rPr>
                <w:sz w:val="20"/>
                <w:szCs w:val="20"/>
              </w:rPr>
              <w:t xml:space="preserve"> </w:t>
            </w:r>
            <w:sdt>
              <w:sdtPr>
                <w:rPr>
                  <w:sz w:val="20"/>
                  <w:szCs w:val="20"/>
                </w:rPr>
                <w:id w:val="-37978267"/>
                <w14:checkbox>
                  <w14:checked w14:val="0"/>
                  <w14:checkedState w14:val="2612" w14:font="MS Gothic"/>
                  <w14:uncheckedState w14:val="2610" w14:font="MS Gothic"/>
                </w14:checkbox>
              </w:sdtPr>
              <w:sdtContent>
                <w:r w:rsidR="00C90D66" w:rsidRPr="00544168">
                  <w:rPr>
                    <w:rFonts w:ascii="MS Gothic" w:eastAsia="MS Gothic" w:hAnsi="MS Gothic" w:hint="eastAsia"/>
                    <w:sz w:val="20"/>
                    <w:szCs w:val="20"/>
                  </w:rPr>
                  <w:t>☐</w:t>
                </w:r>
              </w:sdtContent>
            </w:sdt>
            <w:r w:rsidRPr="00544168">
              <w:rPr>
                <w:sz w:val="20"/>
                <w:szCs w:val="20"/>
              </w:rPr>
              <w:tab/>
            </w:r>
          </w:p>
          <w:p w14:paraId="7FFE5359" w14:textId="59AA6E2D" w:rsidR="001F51F2" w:rsidRPr="00544168" w:rsidRDefault="001F51F2" w:rsidP="00172CFC">
            <w:pPr>
              <w:rPr>
                <w:sz w:val="20"/>
                <w:szCs w:val="20"/>
              </w:rPr>
            </w:pPr>
            <w:r w:rsidRPr="00544168">
              <w:rPr>
                <w:sz w:val="20"/>
                <w:szCs w:val="20"/>
              </w:rPr>
              <w:t>Yes – assessment initiated</w:t>
            </w:r>
            <w:r w:rsidR="00E7143C" w:rsidRPr="00544168">
              <w:rPr>
                <w:sz w:val="20"/>
                <w:szCs w:val="20"/>
              </w:rPr>
              <w:t xml:space="preserve">                                 </w:t>
            </w:r>
            <w:r w:rsidRPr="00544168">
              <w:rPr>
                <w:sz w:val="20"/>
                <w:szCs w:val="20"/>
              </w:rPr>
              <w:t xml:space="preserve"> </w:t>
            </w:r>
            <w:sdt>
              <w:sdtPr>
                <w:rPr>
                  <w:sz w:val="20"/>
                  <w:szCs w:val="20"/>
                </w:rPr>
                <w:id w:val="-1940823578"/>
                <w14:checkbox>
                  <w14:checked w14:val="0"/>
                  <w14:checkedState w14:val="2612" w14:font="MS Gothic"/>
                  <w14:uncheckedState w14:val="2610" w14:font="MS Gothic"/>
                </w14:checkbox>
              </w:sdtPr>
              <w:sdtContent>
                <w:r w:rsidR="00E7143C" w:rsidRPr="00544168">
                  <w:rPr>
                    <w:rFonts w:ascii="MS Gothic" w:eastAsia="MS Gothic" w:hAnsi="MS Gothic" w:hint="eastAsia"/>
                    <w:sz w:val="20"/>
                    <w:szCs w:val="20"/>
                  </w:rPr>
                  <w:t>☐</w:t>
                </w:r>
              </w:sdtContent>
            </w:sdt>
          </w:p>
          <w:p w14:paraId="04183EF1" w14:textId="751B9D17" w:rsidR="00FF7EFE" w:rsidRPr="00544168" w:rsidRDefault="00FF7EFE" w:rsidP="00BF3B02">
            <w:pPr>
              <w:tabs>
                <w:tab w:val="center" w:pos="2589"/>
              </w:tabs>
              <w:rPr>
                <w:sz w:val="20"/>
                <w:szCs w:val="20"/>
              </w:rPr>
            </w:pPr>
            <w:r w:rsidRPr="00544168">
              <w:rPr>
                <w:sz w:val="20"/>
                <w:szCs w:val="20"/>
              </w:rPr>
              <w:t>No</w:t>
            </w:r>
            <w:r w:rsidR="00E7143C" w:rsidRPr="00544168">
              <w:rPr>
                <w:sz w:val="20"/>
                <w:szCs w:val="20"/>
              </w:rPr>
              <w:t xml:space="preserve">                                                                        </w:t>
            </w:r>
            <w:r w:rsidRPr="00544168">
              <w:rPr>
                <w:sz w:val="20"/>
                <w:szCs w:val="20"/>
              </w:rPr>
              <w:t xml:space="preserve"> </w:t>
            </w:r>
            <w:sdt>
              <w:sdtPr>
                <w:rPr>
                  <w:sz w:val="20"/>
                  <w:szCs w:val="20"/>
                </w:rPr>
                <w:id w:val="-1302537391"/>
                <w14:checkbox>
                  <w14:checked w14:val="0"/>
                  <w14:checkedState w14:val="2612" w14:font="MS Gothic"/>
                  <w14:uncheckedState w14:val="2610" w14:font="MS Gothic"/>
                </w14:checkbox>
              </w:sdtPr>
              <w:sdtContent>
                <w:r w:rsidR="00E7143C" w:rsidRPr="00544168">
                  <w:rPr>
                    <w:rFonts w:ascii="MS Gothic" w:eastAsia="MS Gothic" w:hAnsi="MS Gothic" w:hint="eastAsia"/>
                    <w:sz w:val="20"/>
                    <w:szCs w:val="20"/>
                  </w:rPr>
                  <w:t>☐</w:t>
                </w:r>
              </w:sdtContent>
            </w:sdt>
            <w:r w:rsidR="00BF3B02" w:rsidRPr="00544168">
              <w:rPr>
                <w:sz w:val="20"/>
                <w:szCs w:val="20"/>
              </w:rPr>
              <w:tab/>
            </w:r>
          </w:p>
        </w:tc>
      </w:tr>
      <w:bookmarkEnd w:id="4"/>
    </w:tbl>
    <w:p w14:paraId="0BB1460F" w14:textId="77777777" w:rsidR="00557B14" w:rsidRPr="00557B14" w:rsidRDefault="00557B14" w:rsidP="00172CFC">
      <w:pPr>
        <w:rPr>
          <w:sz w:val="2"/>
          <w:szCs w:val="2"/>
        </w:rPr>
      </w:pPr>
    </w:p>
    <w:p w14:paraId="456341D8" w14:textId="2203ED3F" w:rsidR="000742A8" w:rsidRPr="00544168" w:rsidRDefault="000742A8" w:rsidP="00172CFC">
      <w:pPr>
        <w:rPr>
          <w:sz w:val="20"/>
          <w:szCs w:val="20"/>
        </w:rPr>
      </w:pPr>
      <w:r w:rsidRPr="00544168">
        <w:rPr>
          <w:sz w:val="20"/>
          <w:szCs w:val="20"/>
        </w:rPr>
        <w:t xml:space="preserve">If you answered no – please </w:t>
      </w:r>
      <w:proofErr w:type="gramStart"/>
      <w:r w:rsidRPr="00544168">
        <w:rPr>
          <w:sz w:val="20"/>
          <w:szCs w:val="20"/>
        </w:rPr>
        <w:t>state</w:t>
      </w:r>
      <w:proofErr w:type="gramEnd"/>
      <w:r w:rsidRPr="00544168">
        <w:rPr>
          <w:sz w:val="20"/>
          <w:szCs w:val="20"/>
        </w:rPr>
        <w:t xml:space="preserve"> the reason </w:t>
      </w:r>
      <w:r w:rsidR="004F6F20" w:rsidRPr="00544168">
        <w:rPr>
          <w:sz w:val="20"/>
          <w:szCs w:val="20"/>
        </w:rPr>
        <w:t>why an Early Help Assessment is not in place:</w:t>
      </w:r>
    </w:p>
    <w:tbl>
      <w:tblPr>
        <w:tblStyle w:val="TableGrid"/>
        <w:tblW w:w="10879" w:type="dxa"/>
        <w:tblLook w:val="04A0" w:firstRow="1" w:lastRow="0" w:firstColumn="1" w:lastColumn="0" w:noHBand="0" w:noVBand="1"/>
      </w:tblPr>
      <w:tblGrid>
        <w:gridCol w:w="10879"/>
      </w:tblGrid>
      <w:tr w:rsidR="004F6F20" w:rsidRPr="00544168" w14:paraId="55495FFF" w14:textId="77777777" w:rsidTr="004F6F20">
        <w:trPr>
          <w:trHeight w:val="1672"/>
        </w:trPr>
        <w:tc>
          <w:tcPr>
            <w:tcW w:w="10879" w:type="dxa"/>
          </w:tcPr>
          <w:p w14:paraId="55A926FB" w14:textId="77777777" w:rsidR="004F6F20" w:rsidRPr="00544168" w:rsidRDefault="004F6F20" w:rsidP="00172CFC">
            <w:pPr>
              <w:rPr>
                <w:sz w:val="20"/>
                <w:szCs w:val="20"/>
              </w:rPr>
            </w:pPr>
          </w:p>
        </w:tc>
      </w:tr>
    </w:tbl>
    <w:p w14:paraId="6ACAA4C7" w14:textId="472B146D" w:rsidR="004F6F20" w:rsidRPr="00557B14" w:rsidRDefault="004F6F20" w:rsidP="00172CFC">
      <w:pPr>
        <w:rPr>
          <w:sz w:val="2"/>
          <w:szCs w:val="2"/>
        </w:rPr>
      </w:pPr>
    </w:p>
    <w:p w14:paraId="41348021" w14:textId="7E68E8AE" w:rsidR="00786DE4" w:rsidRPr="00544168" w:rsidRDefault="00786DE4" w:rsidP="00786DE4">
      <w:pPr>
        <w:rPr>
          <w:sz w:val="20"/>
          <w:szCs w:val="20"/>
        </w:rPr>
      </w:pPr>
      <w:r w:rsidRPr="00544168">
        <w:rPr>
          <w:sz w:val="20"/>
          <w:szCs w:val="20"/>
        </w:rPr>
        <w:t xml:space="preserve">If you answered yes – please forward a copy of the Early Help Assessment and most recent action plan with this request for service and provide details below: </w:t>
      </w:r>
    </w:p>
    <w:tbl>
      <w:tblPr>
        <w:tblStyle w:val="TableGrid"/>
        <w:tblW w:w="0" w:type="auto"/>
        <w:tblLook w:val="04A0" w:firstRow="1" w:lastRow="0" w:firstColumn="1" w:lastColumn="0" w:noHBand="0" w:noVBand="1"/>
      </w:tblPr>
      <w:tblGrid>
        <w:gridCol w:w="4957"/>
        <w:gridCol w:w="5833"/>
      </w:tblGrid>
      <w:tr w:rsidR="00786DE4" w:rsidRPr="00544168" w14:paraId="0042FB57" w14:textId="77777777" w:rsidTr="00786DE4">
        <w:tc>
          <w:tcPr>
            <w:tcW w:w="4957" w:type="dxa"/>
          </w:tcPr>
          <w:p w14:paraId="7E3C4DB5" w14:textId="1787992E" w:rsidR="00786DE4" w:rsidRPr="00544168" w:rsidRDefault="00786DE4" w:rsidP="00786DE4">
            <w:pPr>
              <w:rPr>
                <w:sz w:val="20"/>
                <w:szCs w:val="20"/>
              </w:rPr>
            </w:pPr>
            <w:r w:rsidRPr="00544168">
              <w:rPr>
                <w:sz w:val="20"/>
                <w:szCs w:val="20"/>
              </w:rPr>
              <w:t>Date Early Help Assessment was completed:</w:t>
            </w:r>
          </w:p>
        </w:tc>
        <w:tc>
          <w:tcPr>
            <w:tcW w:w="5833" w:type="dxa"/>
          </w:tcPr>
          <w:p w14:paraId="6A7E0998" w14:textId="77777777" w:rsidR="00786DE4" w:rsidRPr="00544168" w:rsidRDefault="00786DE4" w:rsidP="00786DE4">
            <w:pPr>
              <w:rPr>
                <w:sz w:val="20"/>
                <w:szCs w:val="20"/>
              </w:rPr>
            </w:pPr>
          </w:p>
        </w:tc>
      </w:tr>
      <w:tr w:rsidR="00786DE4" w:rsidRPr="00544168" w14:paraId="10676BF1" w14:textId="77777777" w:rsidTr="00786DE4">
        <w:tc>
          <w:tcPr>
            <w:tcW w:w="4957" w:type="dxa"/>
          </w:tcPr>
          <w:p w14:paraId="343BDB8C" w14:textId="355E3C5A" w:rsidR="00786DE4" w:rsidRPr="00544168" w:rsidRDefault="00786DE4" w:rsidP="00786DE4">
            <w:pPr>
              <w:rPr>
                <w:sz w:val="20"/>
                <w:szCs w:val="20"/>
              </w:rPr>
            </w:pPr>
            <w:r w:rsidRPr="00544168">
              <w:rPr>
                <w:sz w:val="20"/>
                <w:szCs w:val="20"/>
              </w:rPr>
              <w:t xml:space="preserve">Name and role of Lead Professional: </w:t>
            </w:r>
          </w:p>
        </w:tc>
        <w:tc>
          <w:tcPr>
            <w:tcW w:w="5833" w:type="dxa"/>
          </w:tcPr>
          <w:p w14:paraId="776247BF" w14:textId="77777777" w:rsidR="00786DE4" w:rsidRPr="00544168" w:rsidRDefault="00786DE4" w:rsidP="00786DE4">
            <w:pPr>
              <w:rPr>
                <w:sz w:val="20"/>
                <w:szCs w:val="20"/>
              </w:rPr>
            </w:pPr>
          </w:p>
        </w:tc>
      </w:tr>
      <w:tr w:rsidR="00786DE4" w:rsidRPr="00544168" w14:paraId="62896074" w14:textId="77777777" w:rsidTr="00786DE4">
        <w:tc>
          <w:tcPr>
            <w:tcW w:w="4957" w:type="dxa"/>
          </w:tcPr>
          <w:p w14:paraId="6336B2B0" w14:textId="180AC71A" w:rsidR="00786DE4" w:rsidRPr="00544168" w:rsidRDefault="00786DE4" w:rsidP="00786DE4">
            <w:pPr>
              <w:rPr>
                <w:sz w:val="20"/>
                <w:szCs w:val="20"/>
              </w:rPr>
            </w:pPr>
            <w:r w:rsidRPr="00544168">
              <w:rPr>
                <w:sz w:val="20"/>
                <w:szCs w:val="20"/>
              </w:rPr>
              <w:t>Agency of Lead Professional:</w:t>
            </w:r>
          </w:p>
        </w:tc>
        <w:tc>
          <w:tcPr>
            <w:tcW w:w="5833" w:type="dxa"/>
          </w:tcPr>
          <w:p w14:paraId="4471F323" w14:textId="77777777" w:rsidR="00786DE4" w:rsidRPr="00544168" w:rsidRDefault="00786DE4" w:rsidP="00786DE4">
            <w:pPr>
              <w:rPr>
                <w:sz w:val="20"/>
                <w:szCs w:val="20"/>
              </w:rPr>
            </w:pPr>
          </w:p>
        </w:tc>
      </w:tr>
      <w:tr w:rsidR="00CE0147" w:rsidRPr="00544168" w14:paraId="4AEC11D2" w14:textId="77777777" w:rsidTr="00786DE4">
        <w:tc>
          <w:tcPr>
            <w:tcW w:w="4957" w:type="dxa"/>
          </w:tcPr>
          <w:p w14:paraId="580749B2" w14:textId="336461DB" w:rsidR="00CE0147" w:rsidRPr="00544168" w:rsidRDefault="00CE0147" w:rsidP="00786DE4">
            <w:pPr>
              <w:rPr>
                <w:sz w:val="20"/>
                <w:szCs w:val="20"/>
              </w:rPr>
            </w:pPr>
            <w:r w:rsidRPr="00544168">
              <w:rPr>
                <w:sz w:val="20"/>
                <w:szCs w:val="20"/>
              </w:rPr>
              <w:t xml:space="preserve">Contact details of Lead professional: </w:t>
            </w:r>
          </w:p>
        </w:tc>
        <w:tc>
          <w:tcPr>
            <w:tcW w:w="5833" w:type="dxa"/>
          </w:tcPr>
          <w:p w14:paraId="2AA30463" w14:textId="77777777" w:rsidR="00CE0147" w:rsidRPr="00544168" w:rsidRDefault="00CE0147" w:rsidP="00786DE4">
            <w:pPr>
              <w:rPr>
                <w:sz w:val="20"/>
                <w:szCs w:val="20"/>
              </w:rPr>
            </w:pPr>
          </w:p>
        </w:tc>
      </w:tr>
    </w:tbl>
    <w:p w14:paraId="04481E57" w14:textId="77777777" w:rsidR="00830699" w:rsidRPr="009F04B5" w:rsidRDefault="00830699" w:rsidP="00786DE4">
      <w:pPr>
        <w:rPr>
          <w:b/>
          <w:bCs/>
          <w:sz w:val="2"/>
          <w:szCs w:val="2"/>
        </w:rPr>
      </w:pPr>
    </w:p>
    <w:p w14:paraId="3F630F26" w14:textId="65E4DE19" w:rsidR="00830699" w:rsidRPr="00544168" w:rsidRDefault="00F31DED" w:rsidP="00786DE4">
      <w:pPr>
        <w:rPr>
          <w:b/>
          <w:bCs/>
          <w:sz w:val="20"/>
          <w:szCs w:val="20"/>
        </w:rPr>
      </w:pPr>
      <w:r w:rsidRPr="00544168">
        <w:rPr>
          <w:b/>
          <w:bCs/>
          <w:sz w:val="20"/>
          <w:szCs w:val="20"/>
        </w:rPr>
        <w:t>5</w:t>
      </w:r>
      <w:r w:rsidR="00C11765" w:rsidRPr="00544168">
        <w:rPr>
          <w:b/>
          <w:bCs/>
          <w:sz w:val="20"/>
          <w:szCs w:val="20"/>
        </w:rPr>
        <w:t xml:space="preserve"> Graded Care Profile </w:t>
      </w:r>
    </w:p>
    <w:p w14:paraId="1F415A0A" w14:textId="1B13FA79" w:rsidR="00C11765" w:rsidRPr="00544168" w:rsidRDefault="0006470B" w:rsidP="00786DE4">
      <w:pPr>
        <w:rPr>
          <w:sz w:val="20"/>
          <w:szCs w:val="20"/>
        </w:rPr>
      </w:pPr>
      <w:r w:rsidRPr="00544168">
        <w:rPr>
          <w:sz w:val="20"/>
          <w:szCs w:val="20"/>
        </w:rPr>
        <w:t>Where this</w:t>
      </w:r>
      <w:r w:rsidR="00C11765" w:rsidRPr="00544168">
        <w:rPr>
          <w:sz w:val="20"/>
          <w:szCs w:val="20"/>
        </w:rPr>
        <w:t xml:space="preserve"> request for support </w:t>
      </w:r>
      <w:r w:rsidRPr="00544168">
        <w:rPr>
          <w:sz w:val="20"/>
          <w:szCs w:val="20"/>
        </w:rPr>
        <w:t xml:space="preserve">relates to concerns of </w:t>
      </w:r>
      <w:proofErr w:type="gramStart"/>
      <w:r w:rsidRPr="00544168">
        <w:rPr>
          <w:sz w:val="20"/>
          <w:szCs w:val="20"/>
        </w:rPr>
        <w:t>neglect</w:t>
      </w:r>
      <w:proofErr w:type="gramEnd"/>
      <w:r w:rsidR="00E74167" w:rsidRPr="00544168">
        <w:rPr>
          <w:sz w:val="20"/>
          <w:szCs w:val="20"/>
        </w:rPr>
        <w:t xml:space="preserve"> please give details of any graded care profile assessment: </w:t>
      </w:r>
      <w:r w:rsidRPr="00544168">
        <w:rPr>
          <w:sz w:val="20"/>
          <w:szCs w:val="20"/>
        </w:rPr>
        <w:t xml:space="preserve"> </w:t>
      </w:r>
    </w:p>
    <w:tbl>
      <w:tblPr>
        <w:tblStyle w:val="TableGrid"/>
        <w:tblW w:w="0" w:type="auto"/>
        <w:tblLook w:val="04A0" w:firstRow="1" w:lastRow="0" w:firstColumn="1" w:lastColumn="0" w:noHBand="0" w:noVBand="1"/>
      </w:tblPr>
      <w:tblGrid>
        <w:gridCol w:w="5395"/>
        <w:gridCol w:w="5395"/>
      </w:tblGrid>
      <w:tr w:rsidR="00D90998" w:rsidRPr="00544168" w14:paraId="7627387E" w14:textId="77777777" w:rsidTr="00A645E2">
        <w:tc>
          <w:tcPr>
            <w:tcW w:w="5395" w:type="dxa"/>
          </w:tcPr>
          <w:p w14:paraId="3DF2DB8E" w14:textId="133A21AD" w:rsidR="00D90998" w:rsidRPr="00544168" w:rsidRDefault="00D90998" w:rsidP="00A645E2">
            <w:pPr>
              <w:rPr>
                <w:sz w:val="20"/>
                <w:szCs w:val="20"/>
              </w:rPr>
            </w:pPr>
            <w:r w:rsidRPr="00544168">
              <w:rPr>
                <w:sz w:val="20"/>
                <w:szCs w:val="20"/>
              </w:rPr>
              <w:t xml:space="preserve">Has a Graded Care Profile been completed with the family? </w:t>
            </w:r>
          </w:p>
        </w:tc>
        <w:tc>
          <w:tcPr>
            <w:tcW w:w="5395" w:type="dxa"/>
          </w:tcPr>
          <w:p w14:paraId="5861FE53" w14:textId="5455BAD9" w:rsidR="00D90998" w:rsidRPr="00544168" w:rsidRDefault="00D90998" w:rsidP="00A645E2">
            <w:pPr>
              <w:rPr>
                <w:sz w:val="20"/>
                <w:szCs w:val="20"/>
              </w:rPr>
            </w:pPr>
            <w:r w:rsidRPr="00544168">
              <w:rPr>
                <w:sz w:val="20"/>
                <w:szCs w:val="20"/>
              </w:rPr>
              <w:t xml:space="preserve">Yes – completed and action plan in place    </w:t>
            </w:r>
            <w:sdt>
              <w:sdtPr>
                <w:rPr>
                  <w:sz w:val="20"/>
                  <w:szCs w:val="20"/>
                </w:rPr>
                <w:id w:val="-685897654"/>
                <w14:checkbox>
                  <w14:checked w14:val="0"/>
                  <w14:checkedState w14:val="2612" w14:font="MS Gothic"/>
                  <w14:uncheckedState w14:val="2610" w14:font="MS Gothic"/>
                </w14:checkbox>
              </w:sdtPr>
              <w:sdtContent>
                <w:r w:rsidRPr="00544168">
                  <w:rPr>
                    <w:rFonts w:ascii="MS Gothic" w:eastAsia="MS Gothic" w:hAnsi="MS Gothic" w:hint="eastAsia"/>
                    <w:sz w:val="20"/>
                    <w:szCs w:val="20"/>
                  </w:rPr>
                  <w:t>☐</w:t>
                </w:r>
              </w:sdtContent>
            </w:sdt>
            <w:r w:rsidRPr="00544168">
              <w:rPr>
                <w:sz w:val="20"/>
                <w:szCs w:val="20"/>
              </w:rPr>
              <w:t xml:space="preserve">                                          Yes – assessment initiated             </w:t>
            </w:r>
            <w:r w:rsidR="0055253D" w:rsidRPr="00544168">
              <w:rPr>
                <w:sz w:val="20"/>
                <w:szCs w:val="20"/>
              </w:rPr>
              <w:t xml:space="preserve"> </w:t>
            </w:r>
            <w:r w:rsidRPr="00544168">
              <w:rPr>
                <w:sz w:val="20"/>
                <w:szCs w:val="20"/>
              </w:rPr>
              <w:t xml:space="preserve">                    </w:t>
            </w:r>
            <w:sdt>
              <w:sdtPr>
                <w:rPr>
                  <w:sz w:val="20"/>
                  <w:szCs w:val="20"/>
                </w:rPr>
                <w:id w:val="1354300141"/>
                <w14:checkbox>
                  <w14:checked w14:val="0"/>
                  <w14:checkedState w14:val="2612" w14:font="MS Gothic"/>
                  <w14:uncheckedState w14:val="2610" w14:font="MS Gothic"/>
                </w14:checkbox>
              </w:sdtPr>
              <w:sdtContent>
                <w:r w:rsidR="002B271D" w:rsidRPr="00544168">
                  <w:rPr>
                    <w:rFonts w:ascii="MS Gothic" w:eastAsia="MS Gothic" w:hAnsi="MS Gothic" w:hint="eastAsia"/>
                    <w:sz w:val="20"/>
                    <w:szCs w:val="20"/>
                  </w:rPr>
                  <w:t>☐</w:t>
                </w:r>
              </w:sdtContent>
            </w:sdt>
            <w:r w:rsidRPr="00544168">
              <w:rPr>
                <w:sz w:val="20"/>
                <w:szCs w:val="20"/>
              </w:rPr>
              <w:t xml:space="preserve"> </w:t>
            </w:r>
          </w:p>
          <w:p w14:paraId="4266A07A" w14:textId="4E6F72CC" w:rsidR="00D90998" w:rsidRPr="00544168" w:rsidRDefault="00D90998" w:rsidP="00A645E2">
            <w:pPr>
              <w:tabs>
                <w:tab w:val="center" w:pos="2589"/>
              </w:tabs>
              <w:rPr>
                <w:sz w:val="20"/>
                <w:szCs w:val="20"/>
              </w:rPr>
            </w:pPr>
            <w:r w:rsidRPr="00544168">
              <w:rPr>
                <w:sz w:val="20"/>
                <w:szCs w:val="20"/>
              </w:rPr>
              <w:t xml:space="preserve">No                                                                      </w:t>
            </w:r>
            <w:r w:rsidR="0055253D" w:rsidRPr="00544168">
              <w:rPr>
                <w:sz w:val="20"/>
                <w:szCs w:val="20"/>
              </w:rPr>
              <w:t xml:space="preserve"> </w:t>
            </w:r>
            <w:r w:rsidRPr="00544168">
              <w:rPr>
                <w:sz w:val="20"/>
                <w:szCs w:val="20"/>
              </w:rPr>
              <w:t xml:space="preserve">  </w:t>
            </w:r>
            <w:sdt>
              <w:sdtPr>
                <w:rPr>
                  <w:sz w:val="20"/>
                  <w:szCs w:val="20"/>
                </w:rPr>
                <w:id w:val="-893807707"/>
                <w14:checkbox>
                  <w14:checked w14:val="0"/>
                  <w14:checkedState w14:val="2612" w14:font="MS Gothic"/>
                  <w14:uncheckedState w14:val="2610" w14:font="MS Gothic"/>
                </w14:checkbox>
              </w:sdtPr>
              <w:sdtContent>
                <w:r w:rsidR="002B271D" w:rsidRPr="00544168">
                  <w:rPr>
                    <w:rFonts w:ascii="MS Gothic" w:eastAsia="MS Gothic" w:hAnsi="MS Gothic" w:hint="eastAsia"/>
                    <w:sz w:val="20"/>
                    <w:szCs w:val="20"/>
                  </w:rPr>
                  <w:t>☐</w:t>
                </w:r>
              </w:sdtContent>
            </w:sdt>
            <w:r w:rsidRPr="00544168">
              <w:rPr>
                <w:sz w:val="20"/>
                <w:szCs w:val="20"/>
              </w:rPr>
              <w:tab/>
            </w:r>
          </w:p>
        </w:tc>
      </w:tr>
    </w:tbl>
    <w:p w14:paraId="79C7D42B" w14:textId="77777777" w:rsidR="000025B3" w:rsidRPr="009F04B5" w:rsidRDefault="000025B3" w:rsidP="00E74167">
      <w:pPr>
        <w:rPr>
          <w:sz w:val="2"/>
          <w:szCs w:val="2"/>
        </w:rPr>
      </w:pPr>
    </w:p>
    <w:p w14:paraId="2DEA92CE" w14:textId="3BBA6BD6" w:rsidR="00E74167" w:rsidRPr="00544168" w:rsidRDefault="00E74167" w:rsidP="00E74167">
      <w:pPr>
        <w:rPr>
          <w:sz w:val="20"/>
          <w:szCs w:val="20"/>
        </w:rPr>
      </w:pPr>
      <w:r w:rsidRPr="00544168">
        <w:rPr>
          <w:sz w:val="20"/>
          <w:szCs w:val="20"/>
        </w:rPr>
        <w:t xml:space="preserve">If you answered no – please </w:t>
      </w:r>
      <w:proofErr w:type="gramStart"/>
      <w:r w:rsidRPr="00544168">
        <w:rPr>
          <w:sz w:val="20"/>
          <w:szCs w:val="20"/>
        </w:rPr>
        <w:t>state</w:t>
      </w:r>
      <w:proofErr w:type="gramEnd"/>
      <w:r w:rsidRPr="00544168">
        <w:rPr>
          <w:sz w:val="20"/>
          <w:szCs w:val="20"/>
        </w:rPr>
        <w:t xml:space="preserve"> the reason why a</w:t>
      </w:r>
      <w:r w:rsidR="000025B3" w:rsidRPr="00544168">
        <w:rPr>
          <w:sz w:val="20"/>
          <w:szCs w:val="20"/>
        </w:rPr>
        <w:t xml:space="preserve"> Graded Care Profile has not been completed</w:t>
      </w:r>
      <w:r w:rsidRPr="00544168">
        <w:rPr>
          <w:sz w:val="20"/>
          <w:szCs w:val="20"/>
        </w:rPr>
        <w:t>:</w:t>
      </w:r>
    </w:p>
    <w:tbl>
      <w:tblPr>
        <w:tblStyle w:val="TableGrid"/>
        <w:tblW w:w="10818" w:type="dxa"/>
        <w:tblLook w:val="04A0" w:firstRow="1" w:lastRow="0" w:firstColumn="1" w:lastColumn="0" w:noHBand="0" w:noVBand="1"/>
      </w:tblPr>
      <w:tblGrid>
        <w:gridCol w:w="10818"/>
      </w:tblGrid>
      <w:tr w:rsidR="00E74167" w:rsidRPr="00544168" w14:paraId="1EF0884D" w14:textId="77777777" w:rsidTr="009F04B5">
        <w:trPr>
          <w:trHeight w:val="1124"/>
        </w:trPr>
        <w:tc>
          <w:tcPr>
            <w:tcW w:w="10818" w:type="dxa"/>
          </w:tcPr>
          <w:p w14:paraId="1B0EB989" w14:textId="77777777" w:rsidR="00E74167" w:rsidRPr="00544168" w:rsidRDefault="00E74167" w:rsidP="00A645E2">
            <w:pPr>
              <w:rPr>
                <w:sz w:val="20"/>
                <w:szCs w:val="20"/>
              </w:rPr>
            </w:pPr>
          </w:p>
        </w:tc>
      </w:tr>
    </w:tbl>
    <w:p w14:paraId="0CA9A90C" w14:textId="77777777" w:rsidR="00E74167" w:rsidRPr="009F04B5" w:rsidRDefault="00E74167" w:rsidP="00E74167">
      <w:pPr>
        <w:rPr>
          <w:sz w:val="2"/>
          <w:szCs w:val="2"/>
        </w:rPr>
      </w:pPr>
    </w:p>
    <w:p w14:paraId="63C6F83D" w14:textId="35E9430B" w:rsidR="00E74167" w:rsidRPr="00544168" w:rsidRDefault="00E74167" w:rsidP="00E74167">
      <w:pPr>
        <w:rPr>
          <w:sz w:val="20"/>
          <w:szCs w:val="20"/>
        </w:rPr>
      </w:pPr>
      <w:r w:rsidRPr="00544168">
        <w:rPr>
          <w:sz w:val="20"/>
          <w:szCs w:val="20"/>
        </w:rPr>
        <w:t xml:space="preserve">If you answered yes – please forward a copy of the </w:t>
      </w:r>
      <w:r w:rsidR="008F7AEF" w:rsidRPr="00544168">
        <w:rPr>
          <w:sz w:val="20"/>
          <w:szCs w:val="20"/>
        </w:rPr>
        <w:t>Graded care profile</w:t>
      </w:r>
      <w:r w:rsidRPr="00544168">
        <w:rPr>
          <w:sz w:val="20"/>
          <w:szCs w:val="20"/>
        </w:rPr>
        <w:t xml:space="preserve"> and most recent action plan with this request for service and provide details below: </w:t>
      </w:r>
    </w:p>
    <w:tbl>
      <w:tblPr>
        <w:tblStyle w:val="TableGrid"/>
        <w:tblW w:w="0" w:type="auto"/>
        <w:tblLook w:val="04A0" w:firstRow="1" w:lastRow="0" w:firstColumn="1" w:lastColumn="0" w:noHBand="0" w:noVBand="1"/>
      </w:tblPr>
      <w:tblGrid>
        <w:gridCol w:w="4957"/>
        <w:gridCol w:w="5833"/>
      </w:tblGrid>
      <w:tr w:rsidR="00E74167" w:rsidRPr="00544168" w14:paraId="266E084C" w14:textId="77777777" w:rsidTr="00A645E2">
        <w:tc>
          <w:tcPr>
            <w:tcW w:w="4957" w:type="dxa"/>
          </w:tcPr>
          <w:p w14:paraId="632E35EB" w14:textId="6CC6583C" w:rsidR="00E74167" w:rsidRPr="00544168" w:rsidRDefault="00E74167" w:rsidP="00A645E2">
            <w:pPr>
              <w:rPr>
                <w:sz w:val="20"/>
                <w:szCs w:val="20"/>
              </w:rPr>
            </w:pPr>
            <w:r w:rsidRPr="00544168">
              <w:rPr>
                <w:sz w:val="20"/>
                <w:szCs w:val="20"/>
              </w:rPr>
              <w:t xml:space="preserve">Date </w:t>
            </w:r>
            <w:r w:rsidR="008F7AEF" w:rsidRPr="00544168">
              <w:rPr>
                <w:sz w:val="20"/>
                <w:szCs w:val="20"/>
              </w:rPr>
              <w:t>Graded Care Profile</w:t>
            </w:r>
            <w:r w:rsidRPr="00544168">
              <w:rPr>
                <w:sz w:val="20"/>
                <w:szCs w:val="20"/>
              </w:rPr>
              <w:t xml:space="preserve"> was completed:</w:t>
            </w:r>
          </w:p>
        </w:tc>
        <w:tc>
          <w:tcPr>
            <w:tcW w:w="5833" w:type="dxa"/>
          </w:tcPr>
          <w:p w14:paraId="7ED75893" w14:textId="77777777" w:rsidR="00E74167" w:rsidRPr="00544168" w:rsidRDefault="00E74167" w:rsidP="00A645E2">
            <w:pPr>
              <w:rPr>
                <w:sz w:val="20"/>
                <w:szCs w:val="20"/>
              </w:rPr>
            </w:pPr>
          </w:p>
        </w:tc>
      </w:tr>
      <w:tr w:rsidR="00E74167" w:rsidRPr="00544168" w14:paraId="63A0130A" w14:textId="77777777" w:rsidTr="00A645E2">
        <w:tc>
          <w:tcPr>
            <w:tcW w:w="4957" w:type="dxa"/>
          </w:tcPr>
          <w:p w14:paraId="6641200D" w14:textId="689BD39E" w:rsidR="00E74167" w:rsidRPr="00544168" w:rsidRDefault="00E74167" w:rsidP="00A645E2">
            <w:pPr>
              <w:rPr>
                <w:sz w:val="20"/>
                <w:szCs w:val="20"/>
              </w:rPr>
            </w:pPr>
            <w:r w:rsidRPr="00544168">
              <w:rPr>
                <w:sz w:val="20"/>
                <w:szCs w:val="20"/>
              </w:rPr>
              <w:t>Name and role of Professional</w:t>
            </w:r>
            <w:r w:rsidR="008F7AEF" w:rsidRPr="00544168">
              <w:rPr>
                <w:sz w:val="20"/>
                <w:szCs w:val="20"/>
              </w:rPr>
              <w:t xml:space="preserve"> undertaking the </w:t>
            </w:r>
            <w:r w:rsidR="000025B3" w:rsidRPr="00544168">
              <w:rPr>
                <w:sz w:val="20"/>
                <w:szCs w:val="20"/>
              </w:rPr>
              <w:t>Graded Care Profile</w:t>
            </w:r>
            <w:r w:rsidRPr="00544168">
              <w:rPr>
                <w:sz w:val="20"/>
                <w:szCs w:val="20"/>
              </w:rPr>
              <w:t xml:space="preserve">: </w:t>
            </w:r>
          </w:p>
        </w:tc>
        <w:tc>
          <w:tcPr>
            <w:tcW w:w="5833" w:type="dxa"/>
          </w:tcPr>
          <w:p w14:paraId="6B7787C2" w14:textId="77777777" w:rsidR="00E74167" w:rsidRPr="00544168" w:rsidRDefault="00E74167" w:rsidP="00A645E2">
            <w:pPr>
              <w:rPr>
                <w:sz w:val="20"/>
                <w:szCs w:val="20"/>
              </w:rPr>
            </w:pPr>
          </w:p>
        </w:tc>
      </w:tr>
    </w:tbl>
    <w:p w14:paraId="7845F935" w14:textId="77777777" w:rsidR="00830699" w:rsidRPr="00544168" w:rsidRDefault="00830699" w:rsidP="00786DE4">
      <w:pPr>
        <w:rPr>
          <w:b/>
          <w:bCs/>
          <w:sz w:val="20"/>
          <w:szCs w:val="20"/>
        </w:rPr>
      </w:pPr>
    </w:p>
    <w:p w14:paraId="30D1413E" w14:textId="14BB3884" w:rsidR="00F04948" w:rsidRPr="00544168" w:rsidRDefault="00B2559E" w:rsidP="00172CFC">
      <w:pPr>
        <w:rPr>
          <w:b/>
          <w:bCs/>
          <w:sz w:val="20"/>
          <w:szCs w:val="20"/>
        </w:rPr>
      </w:pPr>
      <w:r w:rsidRPr="00544168">
        <w:rPr>
          <w:b/>
          <w:bCs/>
          <w:sz w:val="20"/>
          <w:szCs w:val="20"/>
        </w:rPr>
        <w:lastRenderedPageBreak/>
        <w:t>6</w:t>
      </w:r>
      <w:r w:rsidR="00F04948" w:rsidRPr="00544168">
        <w:rPr>
          <w:b/>
          <w:bCs/>
          <w:sz w:val="20"/>
          <w:szCs w:val="20"/>
        </w:rPr>
        <w:t xml:space="preserve"> Family Needs/Reason for Request: </w:t>
      </w:r>
    </w:p>
    <w:p w14:paraId="1ED60B8C" w14:textId="528B7372" w:rsidR="00427B16" w:rsidRPr="00544168" w:rsidRDefault="0016497B" w:rsidP="00172CFC">
      <w:pPr>
        <w:rPr>
          <w:bCs/>
          <w:sz w:val="20"/>
          <w:szCs w:val="20"/>
          <w:lang w:val="en-GB"/>
        </w:rPr>
      </w:pPr>
      <w:r w:rsidRPr="00544168">
        <w:rPr>
          <w:b/>
          <w:sz w:val="20"/>
          <w:szCs w:val="20"/>
          <w:lang w:val="en-GB"/>
        </w:rPr>
        <w:t xml:space="preserve">Reason for Request/What are you worried about? </w:t>
      </w:r>
      <w:r w:rsidRPr="00544168">
        <w:rPr>
          <w:bCs/>
          <w:sz w:val="20"/>
          <w:szCs w:val="20"/>
          <w:lang w:val="en-GB"/>
        </w:rPr>
        <w:t xml:space="preserve">(Please outline your worries and concerns. What </w:t>
      </w:r>
      <w:proofErr w:type="gramStart"/>
      <w:r w:rsidRPr="00544168">
        <w:rPr>
          <w:bCs/>
          <w:sz w:val="20"/>
          <w:szCs w:val="20"/>
          <w:lang w:val="en-GB"/>
        </w:rPr>
        <w:t>are</w:t>
      </w:r>
      <w:proofErr w:type="gramEnd"/>
      <w:r w:rsidRPr="00544168">
        <w:rPr>
          <w:bCs/>
          <w:sz w:val="20"/>
          <w:szCs w:val="20"/>
          <w:lang w:val="en-GB"/>
        </w:rPr>
        <w:t xml:space="preserve"> the child’s presenting needs that indicate enhanced help and support is required</w:t>
      </w:r>
      <w:r w:rsidRPr="00544168">
        <w:rPr>
          <w:rFonts w:ascii="Arial" w:hAnsi="Arial" w:cs="Arial"/>
          <w:bCs/>
          <w:sz w:val="20"/>
          <w:szCs w:val="20"/>
          <w:lang w:val="en-GB"/>
        </w:rPr>
        <w:t>?</w:t>
      </w:r>
      <w:r w:rsidRPr="00544168">
        <w:rPr>
          <w:bCs/>
          <w:sz w:val="20"/>
          <w:szCs w:val="20"/>
          <w:lang w:val="en-GB"/>
        </w:rPr>
        <w:t xml:space="preserve">   Be specific about what you have seen/heard. Do your concerns relate to a single incident/event or are they long-standing</w:t>
      </w:r>
      <w:r w:rsidRPr="00544168">
        <w:rPr>
          <w:rFonts w:ascii="Arial" w:hAnsi="Arial" w:cs="Arial"/>
          <w:bCs/>
          <w:sz w:val="20"/>
          <w:szCs w:val="20"/>
          <w:lang w:val="en-GB"/>
        </w:rPr>
        <w:t>?</w:t>
      </w:r>
      <w:r w:rsidRPr="00544168">
        <w:rPr>
          <w:bCs/>
          <w:sz w:val="20"/>
          <w:szCs w:val="20"/>
          <w:lang w:val="en-GB"/>
        </w:rPr>
        <w:t xml:space="preserve"> If you are reporting information shared by a 3</w:t>
      </w:r>
      <w:r w:rsidRPr="00544168">
        <w:rPr>
          <w:bCs/>
          <w:sz w:val="20"/>
          <w:szCs w:val="20"/>
          <w:vertAlign w:val="superscript"/>
          <w:lang w:val="en-GB"/>
        </w:rPr>
        <w:t>rd</w:t>
      </w:r>
      <w:r w:rsidRPr="00544168">
        <w:rPr>
          <w:bCs/>
          <w:sz w:val="20"/>
          <w:szCs w:val="20"/>
          <w:lang w:val="en-GB"/>
        </w:rPr>
        <w:t xml:space="preserve"> party, be clear about who has provided the information. Have you talked about these worries/needs with the family and/or child and if so, what was the response</w:t>
      </w:r>
      <w:r w:rsidRPr="00544168">
        <w:rPr>
          <w:rFonts w:ascii="Arial" w:hAnsi="Arial" w:cs="Arial"/>
          <w:bCs/>
          <w:sz w:val="20"/>
          <w:szCs w:val="20"/>
          <w:lang w:val="en-GB"/>
        </w:rPr>
        <w:t>?</w:t>
      </w:r>
      <w:r w:rsidRPr="00544168">
        <w:rPr>
          <w:bCs/>
          <w:sz w:val="20"/>
          <w:szCs w:val="20"/>
          <w:lang w:val="en-GB"/>
        </w:rPr>
        <w:t>).</w:t>
      </w:r>
    </w:p>
    <w:tbl>
      <w:tblPr>
        <w:tblStyle w:val="TableGrid"/>
        <w:tblW w:w="10707" w:type="dxa"/>
        <w:tblLook w:val="04A0" w:firstRow="1" w:lastRow="0" w:firstColumn="1" w:lastColumn="0" w:noHBand="0" w:noVBand="1"/>
      </w:tblPr>
      <w:tblGrid>
        <w:gridCol w:w="10707"/>
      </w:tblGrid>
      <w:tr w:rsidR="008E38BE" w:rsidRPr="00544168" w14:paraId="713B7C21" w14:textId="77777777" w:rsidTr="004A502F">
        <w:trPr>
          <w:trHeight w:val="3149"/>
        </w:trPr>
        <w:tc>
          <w:tcPr>
            <w:tcW w:w="10707" w:type="dxa"/>
          </w:tcPr>
          <w:p w14:paraId="114A7A1E" w14:textId="77777777" w:rsidR="008E38BE" w:rsidRPr="00544168" w:rsidRDefault="008E38BE" w:rsidP="00172CFC">
            <w:pPr>
              <w:rPr>
                <w:bCs/>
                <w:sz w:val="20"/>
                <w:szCs w:val="20"/>
              </w:rPr>
            </w:pPr>
            <w:bookmarkStart w:id="5" w:name="_Hlk128469579"/>
          </w:p>
        </w:tc>
      </w:tr>
      <w:bookmarkEnd w:id="5"/>
    </w:tbl>
    <w:p w14:paraId="6E52A238" w14:textId="77777777" w:rsidR="004A502F" w:rsidRPr="009F04B5" w:rsidRDefault="004A502F" w:rsidP="00172CFC">
      <w:pPr>
        <w:rPr>
          <w:b/>
          <w:bCs/>
          <w:i/>
          <w:iCs/>
          <w:sz w:val="2"/>
          <w:szCs w:val="2"/>
          <w:lang w:val="en-GB"/>
        </w:rPr>
      </w:pPr>
    </w:p>
    <w:p w14:paraId="6F6E5D10" w14:textId="5F056DD0" w:rsidR="00E24436" w:rsidRPr="00544168" w:rsidRDefault="008958F2" w:rsidP="00172CFC">
      <w:pPr>
        <w:rPr>
          <w:sz w:val="20"/>
          <w:szCs w:val="20"/>
          <w:lang w:val="en-GB"/>
        </w:rPr>
      </w:pPr>
      <w:r w:rsidRPr="00544168">
        <w:rPr>
          <w:b/>
          <w:bCs/>
          <w:sz w:val="20"/>
          <w:szCs w:val="20"/>
          <w:lang w:val="en-GB"/>
        </w:rPr>
        <w:t>What’s Working Well?</w:t>
      </w:r>
      <w:r w:rsidRPr="00544168">
        <w:rPr>
          <w:bCs/>
          <w:i/>
          <w:iCs/>
          <w:sz w:val="20"/>
          <w:szCs w:val="20"/>
          <w:lang w:val="en-GB"/>
        </w:rPr>
        <w:t xml:space="preserve"> </w:t>
      </w:r>
      <w:r w:rsidRPr="00544168">
        <w:rPr>
          <w:sz w:val="20"/>
          <w:szCs w:val="20"/>
          <w:lang w:val="en-GB"/>
        </w:rPr>
        <w:t>(Please outline any strengths and positive factors relating to the child or family situation. Outline areas of progress/stability/resilience. Who is important in the child’s life? Do the parents/carers recognise they need help? Do the family engage with support, etc?)</w:t>
      </w:r>
    </w:p>
    <w:tbl>
      <w:tblPr>
        <w:tblStyle w:val="TableGrid"/>
        <w:tblW w:w="0" w:type="auto"/>
        <w:tblLook w:val="04A0" w:firstRow="1" w:lastRow="0" w:firstColumn="1" w:lastColumn="0" w:noHBand="0" w:noVBand="1"/>
      </w:tblPr>
      <w:tblGrid>
        <w:gridCol w:w="10582"/>
      </w:tblGrid>
      <w:tr w:rsidR="00585D8A" w:rsidRPr="00544168" w14:paraId="0A5AF15C" w14:textId="77777777" w:rsidTr="004A502F">
        <w:trPr>
          <w:trHeight w:val="3229"/>
        </w:trPr>
        <w:tc>
          <w:tcPr>
            <w:tcW w:w="10582" w:type="dxa"/>
          </w:tcPr>
          <w:p w14:paraId="76829354" w14:textId="77777777" w:rsidR="00585D8A" w:rsidRPr="00544168" w:rsidRDefault="00585D8A" w:rsidP="00172CFC">
            <w:pPr>
              <w:rPr>
                <w:sz w:val="20"/>
                <w:szCs w:val="20"/>
              </w:rPr>
            </w:pPr>
          </w:p>
        </w:tc>
      </w:tr>
    </w:tbl>
    <w:p w14:paraId="7A9D0074" w14:textId="77777777" w:rsidR="00830699" w:rsidRPr="009F04B5" w:rsidRDefault="00830699" w:rsidP="00172CFC">
      <w:pPr>
        <w:rPr>
          <w:b/>
          <w:sz w:val="2"/>
          <w:szCs w:val="2"/>
          <w:lang w:val="en-GB"/>
        </w:rPr>
      </w:pPr>
    </w:p>
    <w:p w14:paraId="12C088AD" w14:textId="7AA72E02" w:rsidR="00585D8A" w:rsidRPr="00544168" w:rsidRDefault="009F01F6" w:rsidP="00172CFC">
      <w:pPr>
        <w:rPr>
          <w:bCs/>
          <w:sz w:val="20"/>
          <w:szCs w:val="20"/>
          <w:lang w:val="en-GB"/>
        </w:rPr>
      </w:pPr>
      <w:r w:rsidRPr="00544168">
        <w:rPr>
          <w:b/>
          <w:sz w:val="20"/>
          <w:szCs w:val="20"/>
          <w:lang w:val="en-GB"/>
        </w:rPr>
        <w:t xml:space="preserve">What needs to change for the child/family? What do you think needs to happen next? </w:t>
      </w:r>
      <w:r w:rsidRPr="00544168">
        <w:rPr>
          <w:bCs/>
          <w:sz w:val="20"/>
          <w:szCs w:val="20"/>
          <w:lang w:val="en-GB"/>
        </w:rPr>
        <w:t>(Please state if you have discussed this with the family and if they agree with your assessment. If you have talked about the worries/needs with the child, what do they want to happen</w:t>
      </w:r>
      <w:r w:rsidR="004C68A5" w:rsidRPr="00544168">
        <w:rPr>
          <w:rFonts w:ascii="Arial" w:hAnsi="Arial" w:cs="Arial"/>
          <w:bCs/>
          <w:sz w:val="20"/>
          <w:szCs w:val="20"/>
          <w:lang w:val="en-GB"/>
        </w:rPr>
        <w:t>?</w:t>
      </w:r>
      <w:r w:rsidRPr="00544168">
        <w:rPr>
          <w:bCs/>
          <w:sz w:val="20"/>
          <w:szCs w:val="20"/>
          <w:lang w:val="en-GB"/>
        </w:rPr>
        <w:t>).</w:t>
      </w:r>
    </w:p>
    <w:tbl>
      <w:tblPr>
        <w:tblStyle w:val="TableGrid"/>
        <w:tblW w:w="10651" w:type="dxa"/>
        <w:tblLook w:val="04A0" w:firstRow="1" w:lastRow="0" w:firstColumn="1" w:lastColumn="0" w:noHBand="0" w:noVBand="1"/>
      </w:tblPr>
      <w:tblGrid>
        <w:gridCol w:w="10651"/>
      </w:tblGrid>
      <w:tr w:rsidR="005A1756" w:rsidRPr="00544168" w14:paraId="50CD3F18" w14:textId="77777777" w:rsidTr="004A502F">
        <w:trPr>
          <w:trHeight w:val="3085"/>
        </w:trPr>
        <w:tc>
          <w:tcPr>
            <w:tcW w:w="10651" w:type="dxa"/>
          </w:tcPr>
          <w:p w14:paraId="21FBB7F7" w14:textId="77777777" w:rsidR="005A1756" w:rsidRPr="00544168" w:rsidRDefault="005A1756" w:rsidP="00172CFC">
            <w:pPr>
              <w:rPr>
                <w:sz w:val="20"/>
                <w:szCs w:val="20"/>
              </w:rPr>
            </w:pPr>
          </w:p>
        </w:tc>
      </w:tr>
    </w:tbl>
    <w:p w14:paraId="263337AD" w14:textId="619B0E0F" w:rsidR="009F01F6" w:rsidRDefault="009F01F6" w:rsidP="00172CFC">
      <w:pPr>
        <w:rPr>
          <w:sz w:val="20"/>
          <w:szCs w:val="20"/>
        </w:rPr>
      </w:pPr>
    </w:p>
    <w:p w14:paraId="7C9457AC" w14:textId="77777777" w:rsidR="009F04B5" w:rsidRPr="00544168" w:rsidRDefault="009F04B5" w:rsidP="00172CFC">
      <w:pPr>
        <w:rPr>
          <w:sz w:val="20"/>
          <w:szCs w:val="20"/>
        </w:rPr>
      </w:pPr>
    </w:p>
    <w:p w14:paraId="1EF36F9B" w14:textId="3306D24F" w:rsidR="00F45B77" w:rsidRPr="00544168" w:rsidRDefault="00F45B77" w:rsidP="00F45B77">
      <w:pPr>
        <w:rPr>
          <w:b/>
          <w:sz w:val="20"/>
          <w:szCs w:val="20"/>
          <w:lang w:val="en-GB"/>
        </w:rPr>
      </w:pPr>
      <w:r w:rsidRPr="00544168">
        <w:rPr>
          <w:b/>
          <w:sz w:val="20"/>
          <w:szCs w:val="20"/>
          <w:lang w:val="en-GB"/>
        </w:rPr>
        <w:lastRenderedPageBreak/>
        <w:t xml:space="preserve">Relevant Background Information </w:t>
      </w:r>
      <w:r w:rsidRPr="00544168">
        <w:rPr>
          <w:bCs/>
          <w:sz w:val="20"/>
          <w:szCs w:val="20"/>
          <w:lang w:val="en-GB"/>
        </w:rPr>
        <w:t>(Please outline any historical information relating to the child/family that you feel is relevant. What have you done to try and address the needs, worries and concerns, prior to submitting this request</w:t>
      </w:r>
      <w:r w:rsidRPr="00544168">
        <w:rPr>
          <w:rFonts w:ascii="Arial" w:hAnsi="Arial" w:cs="Arial"/>
          <w:bCs/>
          <w:sz w:val="20"/>
          <w:szCs w:val="20"/>
          <w:lang w:val="en-GB"/>
        </w:rPr>
        <w:t>?</w:t>
      </w:r>
      <w:r w:rsidRPr="00544168">
        <w:rPr>
          <w:bCs/>
          <w:sz w:val="20"/>
          <w:szCs w:val="20"/>
          <w:lang w:val="en-GB"/>
        </w:rPr>
        <w:t>).</w:t>
      </w:r>
    </w:p>
    <w:tbl>
      <w:tblPr>
        <w:tblStyle w:val="TableGrid"/>
        <w:tblW w:w="10605" w:type="dxa"/>
        <w:tblLook w:val="04A0" w:firstRow="1" w:lastRow="0" w:firstColumn="1" w:lastColumn="0" w:noHBand="0" w:noVBand="1"/>
      </w:tblPr>
      <w:tblGrid>
        <w:gridCol w:w="10605"/>
      </w:tblGrid>
      <w:tr w:rsidR="00F45B77" w:rsidRPr="00544168" w14:paraId="1EDC30C2" w14:textId="77777777" w:rsidTr="004A502F">
        <w:trPr>
          <w:trHeight w:val="3620"/>
        </w:trPr>
        <w:tc>
          <w:tcPr>
            <w:tcW w:w="10605" w:type="dxa"/>
          </w:tcPr>
          <w:p w14:paraId="0EF9C3E0" w14:textId="77777777" w:rsidR="00F45B77" w:rsidRPr="00544168" w:rsidRDefault="00F45B77" w:rsidP="00172CFC">
            <w:pPr>
              <w:rPr>
                <w:sz w:val="20"/>
                <w:szCs w:val="20"/>
              </w:rPr>
            </w:pPr>
          </w:p>
        </w:tc>
      </w:tr>
    </w:tbl>
    <w:p w14:paraId="14773CDA" w14:textId="3C867995" w:rsidR="005A1756" w:rsidRPr="0082276A" w:rsidRDefault="005A1756" w:rsidP="00172CFC">
      <w:pPr>
        <w:rPr>
          <w:sz w:val="2"/>
          <w:szCs w:val="2"/>
        </w:rPr>
      </w:pPr>
    </w:p>
    <w:p w14:paraId="0DF32D3D" w14:textId="3931F693" w:rsidR="002A5E4B" w:rsidRPr="00544168" w:rsidRDefault="002A5E4B" w:rsidP="00172CFC">
      <w:pPr>
        <w:rPr>
          <w:b/>
          <w:bCs/>
          <w:sz w:val="20"/>
          <w:szCs w:val="20"/>
          <w:lang w:val="en-GB"/>
        </w:rPr>
      </w:pPr>
      <w:r w:rsidRPr="00544168">
        <w:rPr>
          <w:b/>
          <w:bCs/>
          <w:sz w:val="20"/>
          <w:szCs w:val="20"/>
          <w:lang w:val="en-GB"/>
        </w:rPr>
        <w:t>Are there any perceived barriers to working with the family or safety risks?</w:t>
      </w:r>
      <w:r w:rsidRPr="00544168">
        <w:rPr>
          <w:sz w:val="20"/>
          <w:szCs w:val="20"/>
          <w:lang w:val="en-GB"/>
        </w:rPr>
        <w:t xml:space="preserve"> (if yes please outline below) </w:t>
      </w:r>
    </w:p>
    <w:tbl>
      <w:tblPr>
        <w:tblStyle w:val="TableGrid"/>
        <w:tblW w:w="0" w:type="auto"/>
        <w:tblLook w:val="04A0" w:firstRow="1" w:lastRow="0" w:firstColumn="1" w:lastColumn="0" w:noHBand="0" w:noVBand="1"/>
      </w:tblPr>
      <w:tblGrid>
        <w:gridCol w:w="10790"/>
      </w:tblGrid>
      <w:tr w:rsidR="002A5E4B" w:rsidRPr="00544168" w14:paraId="7101DF6A" w14:textId="77777777" w:rsidTr="002A5E4B">
        <w:trPr>
          <w:trHeight w:val="1826"/>
        </w:trPr>
        <w:tc>
          <w:tcPr>
            <w:tcW w:w="10790" w:type="dxa"/>
          </w:tcPr>
          <w:p w14:paraId="0921CEA9" w14:textId="77777777" w:rsidR="002A5E4B" w:rsidRPr="00544168" w:rsidRDefault="002A5E4B" w:rsidP="00172CFC">
            <w:pPr>
              <w:rPr>
                <w:sz w:val="20"/>
                <w:szCs w:val="20"/>
              </w:rPr>
            </w:pPr>
          </w:p>
        </w:tc>
      </w:tr>
    </w:tbl>
    <w:p w14:paraId="3144856E" w14:textId="77777777" w:rsidR="00AC3526" w:rsidRPr="0082276A" w:rsidRDefault="00AC3526" w:rsidP="00AC3526">
      <w:pPr>
        <w:rPr>
          <w:b/>
          <w:bCs/>
          <w:sz w:val="2"/>
          <w:szCs w:val="2"/>
        </w:rPr>
      </w:pPr>
    </w:p>
    <w:p w14:paraId="5AF2DC13" w14:textId="7E90CE1D" w:rsidR="00AC3526" w:rsidRPr="00544168" w:rsidRDefault="00AC3526" w:rsidP="00AC3526">
      <w:pPr>
        <w:rPr>
          <w:b/>
          <w:bCs/>
          <w:sz w:val="20"/>
          <w:szCs w:val="20"/>
        </w:rPr>
      </w:pPr>
      <w:r w:rsidRPr="00544168">
        <w:rPr>
          <w:b/>
          <w:bCs/>
          <w:sz w:val="20"/>
          <w:szCs w:val="20"/>
        </w:rPr>
        <w:t xml:space="preserve">7 Details of agencies linked to the child/family: </w:t>
      </w:r>
    </w:p>
    <w:tbl>
      <w:tblPr>
        <w:tblStyle w:val="TableGrid"/>
        <w:tblW w:w="10799" w:type="dxa"/>
        <w:tblLayout w:type="fixed"/>
        <w:tblLook w:val="04A0" w:firstRow="1" w:lastRow="0" w:firstColumn="1" w:lastColumn="0" w:noHBand="0" w:noVBand="1"/>
      </w:tblPr>
      <w:tblGrid>
        <w:gridCol w:w="2343"/>
        <w:gridCol w:w="2347"/>
        <w:gridCol w:w="2175"/>
        <w:gridCol w:w="1966"/>
        <w:gridCol w:w="1968"/>
      </w:tblGrid>
      <w:tr w:rsidR="00AC3526" w:rsidRPr="00544168" w14:paraId="19AEA6DF" w14:textId="77777777" w:rsidTr="00EF3F34">
        <w:trPr>
          <w:trHeight w:val="1036"/>
        </w:trPr>
        <w:tc>
          <w:tcPr>
            <w:tcW w:w="2343" w:type="dxa"/>
          </w:tcPr>
          <w:p w14:paraId="31F1A9FB" w14:textId="77777777" w:rsidR="00AC3526" w:rsidRPr="00544168" w:rsidRDefault="00AC3526" w:rsidP="00EF3F34">
            <w:pPr>
              <w:rPr>
                <w:sz w:val="20"/>
                <w:szCs w:val="20"/>
              </w:rPr>
            </w:pPr>
            <w:r w:rsidRPr="00544168">
              <w:rPr>
                <w:sz w:val="20"/>
                <w:szCs w:val="20"/>
              </w:rPr>
              <w:t>Agency name</w:t>
            </w:r>
          </w:p>
        </w:tc>
        <w:tc>
          <w:tcPr>
            <w:tcW w:w="2347" w:type="dxa"/>
          </w:tcPr>
          <w:p w14:paraId="1F12DD4C" w14:textId="77777777" w:rsidR="00AC3526" w:rsidRPr="00544168" w:rsidRDefault="00AC3526" w:rsidP="00EF3F34">
            <w:pPr>
              <w:rPr>
                <w:sz w:val="20"/>
                <w:szCs w:val="20"/>
              </w:rPr>
            </w:pPr>
            <w:r w:rsidRPr="00544168">
              <w:rPr>
                <w:sz w:val="20"/>
                <w:szCs w:val="20"/>
              </w:rPr>
              <w:t xml:space="preserve">Key worker/professional name and role </w:t>
            </w:r>
          </w:p>
        </w:tc>
        <w:tc>
          <w:tcPr>
            <w:tcW w:w="2175" w:type="dxa"/>
          </w:tcPr>
          <w:p w14:paraId="31C081A7" w14:textId="77777777" w:rsidR="00AC3526" w:rsidRPr="00544168" w:rsidRDefault="00AC3526" w:rsidP="00EF3F34">
            <w:pPr>
              <w:rPr>
                <w:sz w:val="20"/>
                <w:szCs w:val="20"/>
              </w:rPr>
            </w:pPr>
            <w:r w:rsidRPr="00544168">
              <w:rPr>
                <w:sz w:val="20"/>
                <w:szCs w:val="20"/>
              </w:rPr>
              <w:t>Secure email address</w:t>
            </w:r>
          </w:p>
        </w:tc>
        <w:tc>
          <w:tcPr>
            <w:tcW w:w="1966" w:type="dxa"/>
          </w:tcPr>
          <w:p w14:paraId="413AC3BA" w14:textId="77777777" w:rsidR="00AC3526" w:rsidRPr="00544168" w:rsidRDefault="00AC3526" w:rsidP="00EF3F34">
            <w:pPr>
              <w:rPr>
                <w:sz w:val="20"/>
                <w:szCs w:val="20"/>
              </w:rPr>
            </w:pPr>
            <w:r w:rsidRPr="00544168">
              <w:rPr>
                <w:sz w:val="20"/>
                <w:szCs w:val="20"/>
              </w:rPr>
              <w:t>Contact phone number</w:t>
            </w:r>
          </w:p>
        </w:tc>
        <w:tc>
          <w:tcPr>
            <w:tcW w:w="1968" w:type="dxa"/>
          </w:tcPr>
          <w:p w14:paraId="06738B2B" w14:textId="77777777" w:rsidR="00AC3526" w:rsidRPr="00544168" w:rsidRDefault="00AC3526" w:rsidP="00EF3F34">
            <w:pPr>
              <w:rPr>
                <w:sz w:val="20"/>
                <w:szCs w:val="20"/>
              </w:rPr>
            </w:pPr>
            <w:r w:rsidRPr="00544168">
              <w:rPr>
                <w:sz w:val="20"/>
                <w:szCs w:val="20"/>
              </w:rPr>
              <w:t xml:space="preserve">Team around the family (TAF) member? </w:t>
            </w:r>
          </w:p>
        </w:tc>
      </w:tr>
      <w:tr w:rsidR="00AC3526" w:rsidRPr="00544168" w14:paraId="0A322468" w14:textId="77777777" w:rsidTr="00EF3F34">
        <w:trPr>
          <w:trHeight w:val="310"/>
        </w:trPr>
        <w:tc>
          <w:tcPr>
            <w:tcW w:w="2343" w:type="dxa"/>
          </w:tcPr>
          <w:p w14:paraId="5C447FF8" w14:textId="77777777" w:rsidR="00AC3526" w:rsidRPr="00544168" w:rsidRDefault="00AC3526" w:rsidP="00EF3F34">
            <w:pPr>
              <w:rPr>
                <w:b/>
                <w:bCs/>
                <w:sz w:val="20"/>
                <w:szCs w:val="20"/>
              </w:rPr>
            </w:pPr>
          </w:p>
        </w:tc>
        <w:tc>
          <w:tcPr>
            <w:tcW w:w="2347" w:type="dxa"/>
          </w:tcPr>
          <w:p w14:paraId="4AEE2775" w14:textId="77777777" w:rsidR="00AC3526" w:rsidRPr="00544168" w:rsidRDefault="00AC3526" w:rsidP="00EF3F34">
            <w:pPr>
              <w:rPr>
                <w:b/>
                <w:bCs/>
                <w:sz w:val="20"/>
                <w:szCs w:val="20"/>
              </w:rPr>
            </w:pPr>
          </w:p>
        </w:tc>
        <w:tc>
          <w:tcPr>
            <w:tcW w:w="2175" w:type="dxa"/>
          </w:tcPr>
          <w:p w14:paraId="2D6C8F98" w14:textId="77777777" w:rsidR="00AC3526" w:rsidRPr="00544168" w:rsidRDefault="00AC3526" w:rsidP="00EF3F34">
            <w:pPr>
              <w:rPr>
                <w:b/>
                <w:bCs/>
                <w:sz w:val="20"/>
                <w:szCs w:val="20"/>
              </w:rPr>
            </w:pPr>
          </w:p>
        </w:tc>
        <w:tc>
          <w:tcPr>
            <w:tcW w:w="1966" w:type="dxa"/>
          </w:tcPr>
          <w:p w14:paraId="38CD76C3" w14:textId="77777777" w:rsidR="00AC3526" w:rsidRPr="00544168" w:rsidRDefault="00AC3526" w:rsidP="00EF3F34">
            <w:pPr>
              <w:rPr>
                <w:b/>
                <w:bCs/>
                <w:sz w:val="20"/>
                <w:szCs w:val="20"/>
              </w:rPr>
            </w:pPr>
          </w:p>
        </w:tc>
        <w:tc>
          <w:tcPr>
            <w:tcW w:w="1968" w:type="dxa"/>
          </w:tcPr>
          <w:p w14:paraId="3D51E7B0" w14:textId="77777777" w:rsidR="00AC3526" w:rsidRPr="00544168" w:rsidRDefault="00AC3526" w:rsidP="00EF3F34">
            <w:pPr>
              <w:rPr>
                <w:b/>
                <w:bCs/>
                <w:sz w:val="20"/>
                <w:szCs w:val="20"/>
              </w:rPr>
            </w:pPr>
          </w:p>
        </w:tc>
      </w:tr>
      <w:tr w:rsidR="00AC3526" w:rsidRPr="00544168" w14:paraId="30958EE8" w14:textId="77777777" w:rsidTr="00EF3F34">
        <w:trPr>
          <w:trHeight w:val="263"/>
        </w:trPr>
        <w:tc>
          <w:tcPr>
            <w:tcW w:w="2343" w:type="dxa"/>
          </w:tcPr>
          <w:p w14:paraId="40AB589D" w14:textId="77777777" w:rsidR="00AC3526" w:rsidRPr="00544168" w:rsidRDefault="00AC3526" w:rsidP="00EF3F34">
            <w:pPr>
              <w:rPr>
                <w:b/>
                <w:bCs/>
                <w:sz w:val="20"/>
                <w:szCs w:val="20"/>
              </w:rPr>
            </w:pPr>
          </w:p>
        </w:tc>
        <w:tc>
          <w:tcPr>
            <w:tcW w:w="2347" w:type="dxa"/>
          </w:tcPr>
          <w:p w14:paraId="087346AC" w14:textId="77777777" w:rsidR="00AC3526" w:rsidRPr="00544168" w:rsidRDefault="00AC3526" w:rsidP="00EF3F34">
            <w:pPr>
              <w:rPr>
                <w:b/>
                <w:bCs/>
                <w:sz w:val="20"/>
                <w:szCs w:val="20"/>
              </w:rPr>
            </w:pPr>
          </w:p>
        </w:tc>
        <w:tc>
          <w:tcPr>
            <w:tcW w:w="2175" w:type="dxa"/>
          </w:tcPr>
          <w:p w14:paraId="496ADA79" w14:textId="77777777" w:rsidR="00AC3526" w:rsidRPr="00544168" w:rsidRDefault="00AC3526" w:rsidP="00EF3F34">
            <w:pPr>
              <w:rPr>
                <w:b/>
                <w:bCs/>
                <w:sz w:val="20"/>
                <w:szCs w:val="20"/>
              </w:rPr>
            </w:pPr>
          </w:p>
        </w:tc>
        <w:tc>
          <w:tcPr>
            <w:tcW w:w="1966" w:type="dxa"/>
          </w:tcPr>
          <w:p w14:paraId="234C3152" w14:textId="77777777" w:rsidR="00AC3526" w:rsidRPr="00544168" w:rsidRDefault="00AC3526" w:rsidP="00EF3F34">
            <w:pPr>
              <w:rPr>
                <w:b/>
                <w:bCs/>
                <w:sz w:val="20"/>
                <w:szCs w:val="20"/>
              </w:rPr>
            </w:pPr>
          </w:p>
        </w:tc>
        <w:tc>
          <w:tcPr>
            <w:tcW w:w="1968" w:type="dxa"/>
          </w:tcPr>
          <w:p w14:paraId="3D0CD6B4" w14:textId="77777777" w:rsidR="00AC3526" w:rsidRPr="00544168" w:rsidRDefault="00AC3526" w:rsidP="00EF3F34">
            <w:pPr>
              <w:rPr>
                <w:b/>
                <w:bCs/>
                <w:sz w:val="20"/>
                <w:szCs w:val="20"/>
              </w:rPr>
            </w:pPr>
          </w:p>
        </w:tc>
      </w:tr>
      <w:tr w:rsidR="00AC3526" w:rsidRPr="00544168" w14:paraId="072A82B4" w14:textId="77777777" w:rsidTr="00EF3F34">
        <w:trPr>
          <w:trHeight w:val="246"/>
        </w:trPr>
        <w:tc>
          <w:tcPr>
            <w:tcW w:w="2343" w:type="dxa"/>
          </w:tcPr>
          <w:p w14:paraId="74983A1D" w14:textId="77777777" w:rsidR="00AC3526" w:rsidRPr="00544168" w:rsidRDefault="00AC3526" w:rsidP="00EF3F34">
            <w:pPr>
              <w:rPr>
                <w:b/>
                <w:bCs/>
                <w:sz w:val="20"/>
                <w:szCs w:val="20"/>
              </w:rPr>
            </w:pPr>
          </w:p>
        </w:tc>
        <w:tc>
          <w:tcPr>
            <w:tcW w:w="2347" w:type="dxa"/>
          </w:tcPr>
          <w:p w14:paraId="0EFA5097" w14:textId="77777777" w:rsidR="00AC3526" w:rsidRPr="00544168" w:rsidRDefault="00AC3526" w:rsidP="00EF3F34">
            <w:pPr>
              <w:rPr>
                <w:b/>
                <w:bCs/>
                <w:sz w:val="20"/>
                <w:szCs w:val="20"/>
              </w:rPr>
            </w:pPr>
          </w:p>
        </w:tc>
        <w:tc>
          <w:tcPr>
            <w:tcW w:w="2175" w:type="dxa"/>
          </w:tcPr>
          <w:p w14:paraId="33F2739E" w14:textId="77777777" w:rsidR="00AC3526" w:rsidRPr="00544168" w:rsidRDefault="00AC3526" w:rsidP="00EF3F34">
            <w:pPr>
              <w:rPr>
                <w:b/>
                <w:bCs/>
                <w:sz w:val="20"/>
                <w:szCs w:val="20"/>
              </w:rPr>
            </w:pPr>
          </w:p>
        </w:tc>
        <w:tc>
          <w:tcPr>
            <w:tcW w:w="1966" w:type="dxa"/>
          </w:tcPr>
          <w:p w14:paraId="774A482A" w14:textId="77777777" w:rsidR="00AC3526" w:rsidRPr="00544168" w:rsidRDefault="00AC3526" w:rsidP="00EF3F34">
            <w:pPr>
              <w:rPr>
                <w:b/>
                <w:bCs/>
                <w:sz w:val="20"/>
                <w:szCs w:val="20"/>
              </w:rPr>
            </w:pPr>
          </w:p>
        </w:tc>
        <w:tc>
          <w:tcPr>
            <w:tcW w:w="1968" w:type="dxa"/>
          </w:tcPr>
          <w:p w14:paraId="77BF764E" w14:textId="77777777" w:rsidR="00AC3526" w:rsidRPr="00544168" w:rsidRDefault="00AC3526" w:rsidP="00EF3F34">
            <w:pPr>
              <w:rPr>
                <w:b/>
                <w:bCs/>
                <w:sz w:val="20"/>
                <w:szCs w:val="20"/>
              </w:rPr>
            </w:pPr>
          </w:p>
        </w:tc>
      </w:tr>
      <w:tr w:rsidR="00AC3526" w:rsidRPr="00544168" w14:paraId="4A14BE39" w14:textId="77777777" w:rsidTr="00EF3F34">
        <w:trPr>
          <w:trHeight w:val="263"/>
        </w:trPr>
        <w:tc>
          <w:tcPr>
            <w:tcW w:w="2343" w:type="dxa"/>
          </w:tcPr>
          <w:p w14:paraId="04E4EA51" w14:textId="77777777" w:rsidR="00AC3526" w:rsidRPr="00544168" w:rsidRDefault="00AC3526" w:rsidP="00EF3F34">
            <w:pPr>
              <w:rPr>
                <w:b/>
                <w:bCs/>
                <w:sz w:val="20"/>
                <w:szCs w:val="20"/>
              </w:rPr>
            </w:pPr>
          </w:p>
        </w:tc>
        <w:tc>
          <w:tcPr>
            <w:tcW w:w="2347" w:type="dxa"/>
          </w:tcPr>
          <w:p w14:paraId="5CFDDE5F" w14:textId="77777777" w:rsidR="00AC3526" w:rsidRPr="00544168" w:rsidRDefault="00AC3526" w:rsidP="00EF3F34">
            <w:pPr>
              <w:rPr>
                <w:b/>
                <w:bCs/>
                <w:sz w:val="20"/>
                <w:szCs w:val="20"/>
              </w:rPr>
            </w:pPr>
          </w:p>
        </w:tc>
        <w:tc>
          <w:tcPr>
            <w:tcW w:w="2175" w:type="dxa"/>
          </w:tcPr>
          <w:p w14:paraId="1248BE27" w14:textId="77777777" w:rsidR="00AC3526" w:rsidRPr="00544168" w:rsidRDefault="00AC3526" w:rsidP="00EF3F34">
            <w:pPr>
              <w:rPr>
                <w:b/>
                <w:bCs/>
                <w:sz w:val="20"/>
                <w:szCs w:val="20"/>
              </w:rPr>
            </w:pPr>
          </w:p>
        </w:tc>
        <w:tc>
          <w:tcPr>
            <w:tcW w:w="1966" w:type="dxa"/>
          </w:tcPr>
          <w:p w14:paraId="0BB39744" w14:textId="77777777" w:rsidR="00AC3526" w:rsidRPr="00544168" w:rsidRDefault="00AC3526" w:rsidP="00EF3F34">
            <w:pPr>
              <w:rPr>
                <w:b/>
                <w:bCs/>
                <w:sz w:val="20"/>
                <w:szCs w:val="20"/>
              </w:rPr>
            </w:pPr>
          </w:p>
        </w:tc>
        <w:tc>
          <w:tcPr>
            <w:tcW w:w="1968" w:type="dxa"/>
          </w:tcPr>
          <w:p w14:paraId="03BECEEB" w14:textId="77777777" w:rsidR="00AC3526" w:rsidRPr="00544168" w:rsidRDefault="00AC3526" w:rsidP="00EF3F34">
            <w:pPr>
              <w:rPr>
                <w:b/>
                <w:bCs/>
                <w:sz w:val="20"/>
                <w:szCs w:val="20"/>
              </w:rPr>
            </w:pPr>
          </w:p>
        </w:tc>
      </w:tr>
      <w:tr w:rsidR="00AC3526" w:rsidRPr="00544168" w14:paraId="0D70E81C" w14:textId="77777777" w:rsidTr="00EF3F34">
        <w:trPr>
          <w:trHeight w:val="246"/>
        </w:trPr>
        <w:tc>
          <w:tcPr>
            <w:tcW w:w="2343" w:type="dxa"/>
          </w:tcPr>
          <w:p w14:paraId="18D27B08" w14:textId="77777777" w:rsidR="00AC3526" w:rsidRPr="00544168" w:rsidRDefault="00AC3526" w:rsidP="00EF3F34">
            <w:pPr>
              <w:rPr>
                <w:b/>
                <w:bCs/>
                <w:sz w:val="20"/>
                <w:szCs w:val="20"/>
              </w:rPr>
            </w:pPr>
          </w:p>
        </w:tc>
        <w:tc>
          <w:tcPr>
            <w:tcW w:w="2347" w:type="dxa"/>
          </w:tcPr>
          <w:p w14:paraId="5DC6B214" w14:textId="77777777" w:rsidR="00AC3526" w:rsidRPr="00544168" w:rsidRDefault="00AC3526" w:rsidP="00EF3F34">
            <w:pPr>
              <w:rPr>
                <w:b/>
                <w:bCs/>
                <w:sz w:val="20"/>
                <w:szCs w:val="20"/>
              </w:rPr>
            </w:pPr>
          </w:p>
        </w:tc>
        <w:tc>
          <w:tcPr>
            <w:tcW w:w="2175" w:type="dxa"/>
          </w:tcPr>
          <w:p w14:paraId="2AAA90BE" w14:textId="77777777" w:rsidR="00AC3526" w:rsidRPr="00544168" w:rsidRDefault="00AC3526" w:rsidP="00EF3F34">
            <w:pPr>
              <w:rPr>
                <w:b/>
                <w:bCs/>
                <w:sz w:val="20"/>
                <w:szCs w:val="20"/>
              </w:rPr>
            </w:pPr>
          </w:p>
        </w:tc>
        <w:tc>
          <w:tcPr>
            <w:tcW w:w="1966" w:type="dxa"/>
          </w:tcPr>
          <w:p w14:paraId="6C7F9CF1" w14:textId="77777777" w:rsidR="00AC3526" w:rsidRPr="00544168" w:rsidRDefault="00AC3526" w:rsidP="00EF3F34">
            <w:pPr>
              <w:rPr>
                <w:b/>
                <w:bCs/>
                <w:sz w:val="20"/>
                <w:szCs w:val="20"/>
              </w:rPr>
            </w:pPr>
          </w:p>
        </w:tc>
        <w:tc>
          <w:tcPr>
            <w:tcW w:w="1968" w:type="dxa"/>
          </w:tcPr>
          <w:p w14:paraId="76B4B42C" w14:textId="77777777" w:rsidR="00AC3526" w:rsidRPr="00544168" w:rsidRDefault="00AC3526" w:rsidP="00EF3F34">
            <w:pPr>
              <w:rPr>
                <w:b/>
                <w:bCs/>
                <w:sz w:val="20"/>
                <w:szCs w:val="20"/>
              </w:rPr>
            </w:pPr>
          </w:p>
        </w:tc>
      </w:tr>
    </w:tbl>
    <w:p w14:paraId="195F0CE7" w14:textId="77777777" w:rsidR="002113F3" w:rsidRPr="005C7374" w:rsidRDefault="002113F3" w:rsidP="00830699">
      <w:pPr>
        <w:rPr>
          <w:b/>
          <w:bCs/>
          <w:sz w:val="2"/>
          <w:szCs w:val="2"/>
        </w:rPr>
      </w:pPr>
    </w:p>
    <w:p w14:paraId="2BF7BDE5" w14:textId="3D499AA2" w:rsidR="005C7374" w:rsidRPr="00544168" w:rsidRDefault="005C7374" w:rsidP="005C7374">
      <w:pPr>
        <w:rPr>
          <w:b/>
          <w:bCs/>
          <w:sz w:val="20"/>
          <w:szCs w:val="20"/>
        </w:rPr>
      </w:pPr>
      <w:r>
        <w:rPr>
          <w:b/>
          <w:bCs/>
          <w:sz w:val="20"/>
          <w:szCs w:val="20"/>
        </w:rPr>
        <w:t xml:space="preserve">8 </w:t>
      </w:r>
      <w:r w:rsidRPr="00544168">
        <w:rPr>
          <w:b/>
          <w:bCs/>
          <w:sz w:val="20"/>
          <w:szCs w:val="20"/>
        </w:rPr>
        <w:t>Tenancy status of main household:</w:t>
      </w:r>
    </w:p>
    <w:p w14:paraId="5A3CC7D1" w14:textId="77777777" w:rsidR="005C7374" w:rsidRPr="00544168" w:rsidRDefault="005C7374" w:rsidP="005C7374">
      <w:pPr>
        <w:rPr>
          <w:sz w:val="20"/>
          <w:szCs w:val="20"/>
        </w:rPr>
      </w:pPr>
      <w:r w:rsidRPr="00544168">
        <w:rPr>
          <w:sz w:val="20"/>
          <w:szCs w:val="20"/>
        </w:rPr>
        <w:t>Please tick as appropriate</w:t>
      </w:r>
    </w:p>
    <w:tbl>
      <w:tblPr>
        <w:tblStyle w:val="TableGrid"/>
        <w:tblW w:w="0" w:type="auto"/>
        <w:tblLook w:val="04A0" w:firstRow="1" w:lastRow="0" w:firstColumn="1" w:lastColumn="0" w:noHBand="0" w:noVBand="1"/>
      </w:tblPr>
      <w:tblGrid>
        <w:gridCol w:w="5295"/>
        <w:gridCol w:w="5295"/>
      </w:tblGrid>
      <w:tr w:rsidR="005C7374" w:rsidRPr="00544168" w14:paraId="28048EB5" w14:textId="77777777" w:rsidTr="00ED0A7D">
        <w:trPr>
          <w:trHeight w:val="252"/>
        </w:trPr>
        <w:tc>
          <w:tcPr>
            <w:tcW w:w="5295" w:type="dxa"/>
          </w:tcPr>
          <w:p w14:paraId="68CA7DA8" w14:textId="77777777" w:rsidR="005C7374" w:rsidRPr="00544168" w:rsidRDefault="005C7374" w:rsidP="00202CC2">
            <w:pPr>
              <w:rPr>
                <w:sz w:val="20"/>
                <w:szCs w:val="20"/>
              </w:rPr>
            </w:pPr>
            <w:r w:rsidRPr="00544168">
              <w:rPr>
                <w:sz w:val="20"/>
                <w:szCs w:val="20"/>
              </w:rPr>
              <w:t xml:space="preserve">Owner Occupier                                                   </w:t>
            </w:r>
            <w:sdt>
              <w:sdtPr>
                <w:rPr>
                  <w:sz w:val="20"/>
                  <w:szCs w:val="20"/>
                </w:rPr>
                <w:id w:val="315456409"/>
                <w14:checkbox>
                  <w14:checked w14:val="0"/>
                  <w14:checkedState w14:val="2612" w14:font="MS Gothic"/>
                  <w14:uncheckedState w14:val="2610" w14:font="MS Gothic"/>
                </w14:checkbox>
              </w:sdtPr>
              <w:sdtContent>
                <w:r w:rsidRPr="00544168">
                  <w:rPr>
                    <w:rFonts w:ascii="MS Gothic" w:eastAsia="MS Gothic" w:hAnsi="MS Gothic" w:hint="eastAsia"/>
                    <w:sz w:val="20"/>
                    <w:szCs w:val="20"/>
                  </w:rPr>
                  <w:t>☐</w:t>
                </w:r>
              </w:sdtContent>
            </w:sdt>
          </w:p>
        </w:tc>
        <w:tc>
          <w:tcPr>
            <w:tcW w:w="5295" w:type="dxa"/>
          </w:tcPr>
          <w:p w14:paraId="3B4382FA" w14:textId="77777777" w:rsidR="005C7374" w:rsidRPr="00544168" w:rsidRDefault="005C7374" w:rsidP="00202CC2">
            <w:pPr>
              <w:rPr>
                <w:sz w:val="20"/>
                <w:szCs w:val="20"/>
              </w:rPr>
            </w:pPr>
            <w:r w:rsidRPr="00544168">
              <w:rPr>
                <w:sz w:val="20"/>
                <w:szCs w:val="20"/>
              </w:rPr>
              <w:t xml:space="preserve">Private Rented                                                      </w:t>
            </w:r>
            <w:sdt>
              <w:sdtPr>
                <w:rPr>
                  <w:sz w:val="20"/>
                  <w:szCs w:val="20"/>
                </w:rPr>
                <w:id w:val="-93329184"/>
                <w14:checkbox>
                  <w14:checked w14:val="0"/>
                  <w14:checkedState w14:val="2612" w14:font="MS Gothic"/>
                  <w14:uncheckedState w14:val="2610" w14:font="MS Gothic"/>
                </w14:checkbox>
              </w:sdtPr>
              <w:sdtContent>
                <w:r w:rsidRPr="00544168">
                  <w:rPr>
                    <w:rFonts w:ascii="MS Gothic" w:eastAsia="MS Gothic" w:hAnsi="MS Gothic" w:hint="eastAsia"/>
                    <w:sz w:val="20"/>
                    <w:szCs w:val="20"/>
                  </w:rPr>
                  <w:t>☐</w:t>
                </w:r>
              </w:sdtContent>
            </w:sdt>
          </w:p>
        </w:tc>
      </w:tr>
      <w:tr w:rsidR="005C7374" w:rsidRPr="00544168" w14:paraId="11FBE3DA" w14:textId="77777777" w:rsidTr="00ED0A7D">
        <w:trPr>
          <w:trHeight w:val="252"/>
        </w:trPr>
        <w:tc>
          <w:tcPr>
            <w:tcW w:w="5295" w:type="dxa"/>
          </w:tcPr>
          <w:p w14:paraId="51E38015" w14:textId="77777777" w:rsidR="005C7374" w:rsidRPr="00544168" w:rsidRDefault="005C7374" w:rsidP="00202CC2">
            <w:pPr>
              <w:rPr>
                <w:sz w:val="20"/>
                <w:szCs w:val="20"/>
              </w:rPr>
            </w:pPr>
            <w:r w:rsidRPr="00544168">
              <w:rPr>
                <w:sz w:val="20"/>
                <w:szCs w:val="20"/>
              </w:rPr>
              <w:t xml:space="preserve">Housing association or Local Authority rented  </w:t>
            </w:r>
            <w:sdt>
              <w:sdtPr>
                <w:rPr>
                  <w:sz w:val="20"/>
                  <w:szCs w:val="20"/>
                </w:rPr>
                <w:id w:val="462239193"/>
                <w14:checkbox>
                  <w14:checked w14:val="0"/>
                  <w14:checkedState w14:val="2612" w14:font="MS Gothic"/>
                  <w14:uncheckedState w14:val="2610" w14:font="MS Gothic"/>
                </w14:checkbox>
              </w:sdtPr>
              <w:sdtContent>
                <w:r w:rsidRPr="00544168">
                  <w:rPr>
                    <w:rFonts w:ascii="MS Gothic" w:eastAsia="MS Gothic" w:hAnsi="MS Gothic" w:hint="eastAsia"/>
                    <w:sz w:val="20"/>
                    <w:szCs w:val="20"/>
                  </w:rPr>
                  <w:t>☐</w:t>
                </w:r>
              </w:sdtContent>
            </w:sdt>
          </w:p>
        </w:tc>
        <w:tc>
          <w:tcPr>
            <w:tcW w:w="5295" w:type="dxa"/>
          </w:tcPr>
          <w:p w14:paraId="1FB586AA" w14:textId="77777777" w:rsidR="005C7374" w:rsidRPr="00544168" w:rsidRDefault="005C7374" w:rsidP="00202CC2">
            <w:pPr>
              <w:rPr>
                <w:sz w:val="20"/>
                <w:szCs w:val="20"/>
              </w:rPr>
            </w:pPr>
            <w:r w:rsidRPr="00544168">
              <w:rPr>
                <w:sz w:val="20"/>
                <w:szCs w:val="20"/>
              </w:rPr>
              <w:t xml:space="preserve">No fixed abode                                                    </w:t>
            </w:r>
            <w:sdt>
              <w:sdtPr>
                <w:rPr>
                  <w:sz w:val="20"/>
                  <w:szCs w:val="20"/>
                </w:rPr>
                <w:id w:val="1747614026"/>
                <w14:checkbox>
                  <w14:checked w14:val="0"/>
                  <w14:checkedState w14:val="2612" w14:font="MS Gothic"/>
                  <w14:uncheckedState w14:val="2610" w14:font="MS Gothic"/>
                </w14:checkbox>
              </w:sdtPr>
              <w:sdtContent>
                <w:r w:rsidRPr="00544168">
                  <w:rPr>
                    <w:rFonts w:ascii="MS Gothic" w:eastAsia="MS Gothic" w:hAnsi="MS Gothic" w:hint="eastAsia"/>
                    <w:sz w:val="20"/>
                    <w:szCs w:val="20"/>
                  </w:rPr>
                  <w:t>☐</w:t>
                </w:r>
              </w:sdtContent>
            </w:sdt>
          </w:p>
        </w:tc>
      </w:tr>
      <w:tr w:rsidR="005C7374" w:rsidRPr="00544168" w14:paraId="43E82E1E" w14:textId="77777777" w:rsidTr="00ED0A7D">
        <w:trPr>
          <w:trHeight w:val="475"/>
        </w:trPr>
        <w:tc>
          <w:tcPr>
            <w:tcW w:w="5295" w:type="dxa"/>
          </w:tcPr>
          <w:p w14:paraId="0760EF9A" w14:textId="77777777" w:rsidR="005C7374" w:rsidRPr="00544168" w:rsidRDefault="005C7374" w:rsidP="00202CC2">
            <w:pPr>
              <w:rPr>
                <w:sz w:val="20"/>
                <w:szCs w:val="20"/>
              </w:rPr>
            </w:pPr>
            <w:r w:rsidRPr="00544168">
              <w:rPr>
                <w:sz w:val="20"/>
                <w:szCs w:val="20"/>
              </w:rPr>
              <w:t xml:space="preserve">Temporary Local Authority Accommodation    </w:t>
            </w:r>
            <w:sdt>
              <w:sdtPr>
                <w:rPr>
                  <w:sz w:val="20"/>
                  <w:szCs w:val="20"/>
                </w:rPr>
                <w:id w:val="928774999"/>
                <w14:checkbox>
                  <w14:checked w14:val="0"/>
                  <w14:checkedState w14:val="2612" w14:font="MS Gothic"/>
                  <w14:uncheckedState w14:val="2610" w14:font="MS Gothic"/>
                </w14:checkbox>
              </w:sdtPr>
              <w:sdtContent>
                <w:r w:rsidRPr="00544168">
                  <w:rPr>
                    <w:rFonts w:ascii="MS Gothic" w:eastAsia="MS Gothic" w:hAnsi="MS Gothic" w:hint="eastAsia"/>
                    <w:sz w:val="20"/>
                    <w:szCs w:val="20"/>
                  </w:rPr>
                  <w:t>☐</w:t>
                </w:r>
              </w:sdtContent>
            </w:sdt>
          </w:p>
        </w:tc>
        <w:tc>
          <w:tcPr>
            <w:tcW w:w="5295" w:type="dxa"/>
          </w:tcPr>
          <w:p w14:paraId="2CD48C69" w14:textId="77777777" w:rsidR="005C7374" w:rsidRPr="00544168" w:rsidRDefault="005C7374" w:rsidP="00202CC2">
            <w:pPr>
              <w:rPr>
                <w:sz w:val="20"/>
                <w:szCs w:val="20"/>
              </w:rPr>
            </w:pPr>
            <w:r w:rsidRPr="00544168">
              <w:rPr>
                <w:sz w:val="20"/>
                <w:szCs w:val="20"/>
              </w:rPr>
              <w:t xml:space="preserve">Other (please give details): </w:t>
            </w:r>
          </w:p>
          <w:p w14:paraId="711B6B16" w14:textId="77777777" w:rsidR="005C7374" w:rsidRPr="00544168" w:rsidRDefault="005C7374" w:rsidP="00202CC2">
            <w:pPr>
              <w:rPr>
                <w:sz w:val="20"/>
                <w:szCs w:val="20"/>
              </w:rPr>
            </w:pPr>
          </w:p>
        </w:tc>
      </w:tr>
    </w:tbl>
    <w:p w14:paraId="68F83AF8" w14:textId="77777777" w:rsidR="005C7374" w:rsidRPr="005C7374" w:rsidRDefault="005C7374" w:rsidP="00830699">
      <w:pPr>
        <w:rPr>
          <w:b/>
          <w:bCs/>
          <w:sz w:val="2"/>
          <w:szCs w:val="2"/>
        </w:rPr>
      </w:pPr>
    </w:p>
    <w:p w14:paraId="106FD0C3" w14:textId="0F0DD0A0" w:rsidR="00830699" w:rsidRPr="00544168" w:rsidRDefault="005C7374" w:rsidP="00830699">
      <w:pPr>
        <w:rPr>
          <w:sz w:val="20"/>
          <w:szCs w:val="20"/>
        </w:rPr>
      </w:pPr>
      <w:r>
        <w:rPr>
          <w:b/>
          <w:bCs/>
          <w:sz w:val="20"/>
          <w:szCs w:val="20"/>
        </w:rPr>
        <w:t xml:space="preserve">9 </w:t>
      </w:r>
      <w:r w:rsidR="00AC3526" w:rsidRPr="00544168">
        <w:rPr>
          <w:b/>
          <w:bCs/>
          <w:sz w:val="20"/>
          <w:szCs w:val="20"/>
        </w:rPr>
        <w:t>S</w:t>
      </w:r>
      <w:r w:rsidR="00830699" w:rsidRPr="00544168">
        <w:rPr>
          <w:b/>
          <w:bCs/>
          <w:sz w:val="20"/>
          <w:szCs w:val="20"/>
        </w:rPr>
        <w:t>upporting Families Need Areas</w:t>
      </w:r>
      <w:r>
        <w:rPr>
          <w:b/>
          <w:bCs/>
          <w:sz w:val="20"/>
          <w:szCs w:val="20"/>
        </w:rPr>
        <w:t xml:space="preserve">: </w:t>
      </w:r>
      <w:r w:rsidRPr="005C7374">
        <w:rPr>
          <w:sz w:val="20"/>
          <w:szCs w:val="20"/>
        </w:rPr>
        <w:t>(</w:t>
      </w:r>
      <w:r w:rsidR="00830699" w:rsidRPr="005C7374">
        <w:rPr>
          <w:sz w:val="20"/>
          <w:szCs w:val="20"/>
        </w:rPr>
        <w:t>Please tick all that apply</w:t>
      </w:r>
      <w:r>
        <w:rPr>
          <w:sz w:val="20"/>
          <w:szCs w:val="20"/>
        </w:rPr>
        <w:t>)</w:t>
      </w:r>
    </w:p>
    <w:tbl>
      <w:tblPr>
        <w:tblStyle w:val="TableGrid"/>
        <w:tblW w:w="0" w:type="auto"/>
        <w:tblLook w:val="04A0" w:firstRow="1" w:lastRow="0" w:firstColumn="1" w:lastColumn="0" w:noHBand="0" w:noVBand="1"/>
      </w:tblPr>
      <w:tblGrid>
        <w:gridCol w:w="9173"/>
        <w:gridCol w:w="1415"/>
      </w:tblGrid>
      <w:tr w:rsidR="00830699" w:rsidRPr="00544168" w14:paraId="3333A9DC" w14:textId="77777777" w:rsidTr="001C7699">
        <w:trPr>
          <w:trHeight w:val="224"/>
        </w:trPr>
        <w:tc>
          <w:tcPr>
            <w:tcW w:w="9173" w:type="dxa"/>
          </w:tcPr>
          <w:p w14:paraId="2CA87533" w14:textId="77777777" w:rsidR="00830699" w:rsidRPr="00544168" w:rsidRDefault="00830699" w:rsidP="001C7699">
            <w:pPr>
              <w:rPr>
                <w:b/>
                <w:bCs/>
                <w:sz w:val="20"/>
                <w:szCs w:val="20"/>
              </w:rPr>
            </w:pPr>
            <w:r w:rsidRPr="00544168">
              <w:rPr>
                <w:b/>
                <w:bCs/>
                <w:sz w:val="20"/>
                <w:szCs w:val="20"/>
              </w:rPr>
              <w:t xml:space="preserve">Getting a good education </w:t>
            </w:r>
          </w:p>
        </w:tc>
        <w:tc>
          <w:tcPr>
            <w:tcW w:w="1415" w:type="dxa"/>
          </w:tcPr>
          <w:p w14:paraId="55A4ED62" w14:textId="77777777" w:rsidR="00830699" w:rsidRPr="00544168" w:rsidRDefault="00830699" w:rsidP="001C7699">
            <w:pPr>
              <w:rPr>
                <w:b/>
                <w:bCs/>
                <w:sz w:val="20"/>
                <w:szCs w:val="20"/>
              </w:rPr>
            </w:pPr>
          </w:p>
        </w:tc>
      </w:tr>
      <w:tr w:rsidR="00830699" w:rsidRPr="00544168" w14:paraId="22BDB3E2" w14:textId="77777777" w:rsidTr="001C7699">
        <w:trPr>
          <w:trHeight w:val="468"/>
        </w:trPr>
        <w:tc>
          <w:tcPr>
            <w:tcW w:w="9173" w:type="dxa"/>
          </w:tcPr>
          <w:p w14:paraId="60082DEB" w14:textId="77777777" w:rsidR="00830699" w:rsidRPr="00544168" w:rsidRDefault="00830699" w:rsidP="001C7699">
            <w:pPr>
              <w:rPr>
                <w:sz w:val="20"/>
                <w:szCs w:val="20"/>
              </w:rPr>
            </w:pPr>
            <w:r w:rsidRPr="00544168">
              <w:rPr>
                <w:sz w:val="20"/>
                <w:szCs w:val="20"/>
              </w:rPr>
              <w:t>Average of less than 90% attendance (</w:t>
            </w:r>
            <w:proofErr w:type="spellStart"/>
            <w:r w:rsidRPr="00544168">
              <w:rPr>
                <w:sz w:val="20"/>
                <w:szCs w:val="20"/>
              </w:rPr>
              <w:t>authorised</w:t>
            </w:r>
            <w:proofErr w:type="spellEnd"/>
            <w:r w:rsidRPr="00544168">
              <w:rPr>
                <w:sz w:val="20"/>
                <w:szCs w:val="20"/>
              </w:rPr>
              <w:t xml:space="preserve"> absence optional) for 2 consecutive terms</w:t>
            </w:r>
          </w:p>
        </w:tc>
        <w:sdt>
          <w:sdtPr>
            <w:rPr>
              <w:sz w:val="20"/>
              <w:szCs w:val="20"/>
            </w:rPr>
            <w:id w:val="1327018088"/>
            <w14:checkbox>
              <w14:checked w14:val="0"/>
              <w14:checkedState w14:val="2612" w14:font="MS Gothic"/>
              <w14:uncheckedState w14:val="2610" w14:font="MS Gothic"/>
            </w14:checkbox>
          </w:sdtPr>
          <w:sdtContent>
            <w:tc>
              <w:tcPr>
                <w:tcW w:w="1415" w:type="dxa"/>
              </w:tcPr>
              <w:p w14:paraId="34D677C6" w14:textId="77777777" w:rsidR="00830699" w:rsidRPr="00544168" w:rsidRDefault="00830699" w:rsidP="001C7699">
                <w:pPr>
                  <w:jc w:val="center"/>
                  <w:rPr>
                    <w:sz w:val="20"/>
                    <w:szCs w:val="20"/>
                  </w:rPr>
                </w:pPr>
                <w:r w:rsidRPr="00544168">
                  <w:rPr>
                    <w:rFonts w:ascii="MS Gothic" w:eastAsia="MS Gothic" w:hAnsi="MS Gothic" w:hint="eastAsia"/>
                    <w:sz w:val="20"/>
                    <w:szCs w:val="20"/>
                  </w:rPr>
                  <w:t>☐</w:t>
                </w:r>
              </w:p>
            </w:tc>
          </w:sdtContent>
        </w:sdt>
      </w:tr>
      <w:tr w:rsidR="00830699" w:rsidRPr="00544168" w14:paraId="29950493" w14:textId="77777777" w:rsidTr="001C7699">
        <w:trPr>
          <w:trHeight w:val="504"/>
        </w:trPr>
        <w:tc>
          <w:tcPr>
            <w:tcW w:w="9173" w:type="dxa"/>
          </w:tcPr>
          <w:p w14:paraId="62AAAD7B" w14:textId="77777777" w:rsidR="00830699" w:rsidRPr="00544168" w:rsidRDefault="00830699" w:rsidP="001C7699">
            <w:pPr>
              <w:rPr>
                <w:sz w:val="20"/>
                <w:szCs w:val="20"/>
              </w:rPr>
            </w:pPr>
            <w:r w:rsidRPr="00544168">
              <w:rPr>
                <w:sz w:val="20"/>
                <w:szCs w:val="20"/>
              </w:rPr>
              <w:t xml:space="preserve">Average of less than 50% attendance </w:t>
            </w:r>
            <w:proofErr w:type="spellStart"/>
            <w:r w:rsidRPr="00544168">
              <w:rPr>
                <w:sz w:val="20"/>
                <w:szCs w:val="20"/>
              </w:rPr>
              <w:t>unauthorised</w:t>
            </w:r>
            <w:proofErr w:type="spellEnd"/>
            <w:r w:rsidRPr="00544168">
              <w:rPr>
                <w:sz w:val="20"/>
                <w:szCs w:val="20"/>
              </w:rPr>
              <w:t xml:space="preserve"> and </w:t>
            </w:r>
            <w:proofErr w:type="spellStart"/>
            <w:r w:rsidRPr="00544168">
              <w:rPr>
                <w:sz w:val="20"/>
                <w:szCs w:val="20"/>
              </w:rPr>
              <w:t>authorised</w:t>
            </w:r>
            <w:proofErr w:type="spellEnd"/>
            <w:r w:rsidRPr="00544168">
              <w:rPr>
                <w:sz w:val="20"/>
                <w:szCs w:val="20"/>
              </w:rPr>
              <w:t xml:space="preserve"> for 2 consecutive terms</w:t>
            </w:r>
          </w:p>
        </w:tc>
        <w:sdt>
          <w:sdtPr>
            <w:rPr>
              <w:sz w:val="20"/>
              <w:szCs w:val="20"/>
            </w:rPr>
            <w:id w:val="-879784228"/>
            <w14:checkbox>
              <w14:checked w14:val="0"/>
              <w14:checkedState w14:val="2612" w14:font="MS Gothic"/>
              <w14:uncheckedState w14:val="2610" w14:font="MS Gothic"/>
            </w14:checkbox>
          </w:sdtPr>
          <w:sdtContent>
            <w:tc>
              <w:tcPr>
                <w:tcW w:w="1415" w:type="dxa"/>
              </w:tcPr>
              <w:p w14:paraId="48CE335B" w14:textId="77777777" w:rsidR="00830699" w:rsidRPr="00544168" w:rsidRDefault="00830699" w:rsidP="001C7699">
                <w:pPr>
                  <w:jc w:val="center"/>
                  <w:rPr>
                    <w:sz w:val="20"/>
                    <w:szCs w:val="20"/>
                  </w:rPr>
                </w:pPr>
                <w:r w:rsidRPr="00544168">
                  <w:rPr>
                    <w:rFonts w:ascii="MS Gothic" w:eastAsia="MS Gothic" w:hAnsi="MS Gothic" w:hint="eastAsia"/>
                    <w:sz w:val="20"/>
                    <w:szCs w:val="20"/>
                  </w:rPr>
                  <w:t>☐</w:t>
                </w:r>
              </w:p>
            </w:tc>
          </w:sdtContent>
        </w:sdt>
      </w:tr>
      <w:tr w:rsidR="00830699" w:rsidRPr="00544168" w14:paraId="2D62D0EB" w14:textId="77777777" w:rsidTr="0082276A">
        <w:trPr>
          <w:trHeight w:val="833"/>
        </w:trPr>
        <w:tc>
          <w:tcPr>
            <w:tcW w:w="9173" w:type="dxa"/>
          </w:tcPr>
          <w:p w14:paraId="54DD3F10" w14:textId="77777777" w:rsidR="00830699" w:rsidRPr="00544168" w:rsidRDefault="00830699" w:rsidP="001C7699">
            <w:pPr>
              <w:rPr>
                <w:sz w:val="20"/>
                <w:szCs w:val="20"/>
              </w:rPr>
            </w:pPr>
            <w:r w:rsidRPr="00544168">
              <w:rPr>
                <w:sz w:val="20"/>
                <w:szCs w:val="20"/>
              </w:rPr>
              <w:t xml:space="preserve">Not able to participate and engage with education – motivation, emotional regulation and </w:t>
            </w:r>
            <w:proofErr w:type="spellStart"/>
            <w:r w:rsidRPr="00544168">
              <w:rPr>
                <w:sz w:val="20"/>
                <w:szCs w:val="20"/>
              </w:rPr>
              <w:t>behaviour</w:t>
            </w:r>
            <w:proofErr w:type="spellEnd"/>
            <w:r w:rsidRPr="00544168">
              <w:rPr>
                <w:sz w:val="20"/>
                <w:szCs w:val="20"/>
              </w:rPr>
              <w:t xml:space="preserve"> difficulties, risk of, or subject to, exclusions, concerns around suitability of Elective Home Education, child is off-roll and not receiving an education otherwise, risk of NEET</w:t>
            </w:r>
          </w:p>
        </w:tc>
        <w:sdt>
          <w:sdtPr>
            <w:rPr>
              <w:sz w:val="20"/>
              <w:szCs w:val="20"/>
            </w:rPr>
            <w:id w:val="21839243"/>
            <w14:checkbox>
              <w14:checked w14:val="0"/>
              <w14:checkedState w14:val="2612" w14:font="MS Gothic"/>
              <w14:uncheckedState w14:val="2610" w14:font="MS Gothic"/>
            </w14:checkbox>
          </w:sdtPr>
          <w:sdtContent>
            <w:tc>
              <w:tcPr>
                <w:tcW w:w="1415" w:type="dxa"/>
              </w:tcPr>
              <w:p w14:paraId="46C9237A" w14:textId="77777777" w:rsidR="00830699" w:rsidRPr="00544168" w:rsidRDefault="00830699" w:rsidP="001C7699">
                <w:pPr>
                  <w:jc w:val="center"/>
                  <w:rPr>
                    <w:sz w:val="20"/>
                    <w:szCs w:val="20"/>
                  </w:rPr>
                </w:pPr>
                <w:r w:rsidRPr="00544168">
                  <w:rPr>
                    <w:rFonts w:ascii="MS Gothic" w:eastAsia="MS Gothic" w:hAnsi="MS Gothic" w:hint="eastAsia"/>
                    <w:sz w:val="20"/>
                    <w:szCs w:val="20"/>
                  </w:rPr>
                  <w:t>☐</w:t>
                </w:r>
              </w:p>
            </w:tc>
          </w:sdtContent>
        </w:sdt>
      </w:tr>
      <w:tr w:rsidR="00830699" w:rsidRPr="00544168" w14:paraId="70C40B18" w14:textId="77777777" w:rsidTr="001C7699">
        <w:trPr>
          <w:trHeight w:val="244"/>
        </w:trPr>
        <w:tc>
          <w:tcPr>
            <w:tcW w:w="9173" w:type="dxa"/>
          </w:tcPr>
          <w:p w14:paraId="42F599CB" w14:textId="77777777" w:rsidR="00830699" w:rsidRPr="00544168" w:rsidRDefault="00830699" w:rsidP="001C7699">
            <w:pPr>
              <w:rPr>
                <w:sz w:val="20"/>
                <w:szCs w:val="20"/>
              </w:rPr>
            </w:pPr>
            <w:r w:rsidRPr="00544168">
              <w:rPr>
                <w:sz w:val="20"/>
                <w:szCs w:val="20"/>
              </w:rPr>
              <w:lastRenderedPageBreak/>
              <w:t>Child’s special educational needs not being met</w:t>
            </w:r>
          </w:p>
        </w:tc>
        <w:sdt>
          <w:sdtPr>
            <w:rPr>
              <w:sz w:val="20"/>
              <w:szCs w:val="20"/>
            </w:rPr>
            <w:id w:val="1521899446"/>
            <w14:checkbox>
              <w14:checked w14:val="0"/>
              <w14:checkedState w14:val="2612" w14:font="MS Gothic"/>
              <w14:uncheckedState w14:val="2610" w14:font="MS Gothic"/>
            </w14:checkbox>
          </w:sdtPr>
          <w:sdtContent>
            <w:tc>
              <w:tcPr>
                <w:tcW w:w="1415" w:type="dxa"/>
              </w:tcPr>
              <w:p w14:paraId="6319D317" w14:textId="77777777" w:rsidR="00830699" w:rsidRPr="00544168" w:rsidRDefault="00830699" w:rsidP="001C7699">
                <w:pPr>
                  <w:jc w:val="center"/>
                  <w:rPr>
                    <w:sz w:val="20"/>
                    <w:szCs w:val="20"/>
                  </w:rPr>
                </w:pPr>
                <w:r w:rsidRPr="00544168">
                  <w:rPr>
                    <w:rFonts w:ascii="MS Gothic" w:eastAsia="MS Gothic" w:hAnsi="MS Gothic" w:hint="eastAsia"/>
                    <w:sz w:val="20"/>
                    <w:szCs w:val="20"/>
                  </w:rPr>
                  <w:t>☐</w:t>
                </w:r>
              </w:p>
            </w:tc>
          </w:sdtContent>
        </w:sdt>
      </w:tr>
      <w:tr w:rsidR="00830699" w:rsidRPr="00544168" w14:paraId="0650DC22" w14:textId="77777777" w:rsidTr="001C7699">
        <w:trPr>
          <w:trHeight w:val="224"/>
        </w:trPr>
        <w:tc>
          <w:tcPr>
            <w:tcW w:w="9173" w:type="dxa"/>
          </w:tcPr>
          <w:p w14:paraId="2BEA8D95" w14:textId="77777777" w:rsidR="00830699" w:rsidRPr="00544168" w:rsidRDefault="00830699" w:rsidP="001C7699">
            <w:pPr>
              <w:rPr>
                <w:b/>
                <w:bCs/>
                <w:sz w:val="20"/>
                <w:szCs w:val="20"/>
              </w:rPr>
            </w:pPr>
            <w:r w:rsidRPr="00544168">
              <w:rPr>
                <w:b/>
                <w:bCs/>
                <w:sz w:val="20"/>
                <w:szCs w:val="20"/>
              </w:rPr>
              <w:t xml:space="preserve">Good early years development </w:t>
            </w:r>
          </w:p>
        </w:tc>
        <w:tc>
          <w:tcPr>
            <w:tcW w:w="1415" w:type="dxa"/>
          </w:tcPr>
          <w:p w14:paraId="60465C54" w14:textId="77777777" w:rsidR="00830699" w:rsidRPr="00544168" w:rsidRDefault="00830699" w:rsidP="001C7699">
            <w:pPr>
              <w:jc w:val="center"/>
              <w:rPr>
                <w:sz w:val="20"/>
                <w:szCs w:val="20"/>
              </w:rPr>
            </w:pPr>
          </w:p>
        </w:tc>
      </w:tr>
      <w:tr w:rsidR="00830699" w:rsidRPr="00544168" w14:paraId="7B04B0C4" w14:textId="77777777" w:rsidTr="001C7699">
        <w:trPr>
          <w:trHeight w:val="564"/>
        </w:trPr>
        <w:tc>
          <w:tcPr>
            <w:tcW w:w="9173" w:type="dxa"/>
          </w:tcPr>
          <w:p w14:paraId="6719C11E" w14:textId="77777777" w:rsidR="00830699" w:rsidRPr="00544168" w:rsidRDefault="00830699" w:rsidP="001C7699">
            <w:pPr>
              <w:rPr>
                <w:sz w:val="20"/>
                <w:szCs w:val="20"/>
              </w:rPr>
            </w:pPr>
            <w:r w:rsidRPr="00544168">
              <w:rPr>
                <w:sz w:val="20"/>
                <w:szCs w:val="20"/>
              </w:rPr>
              <w:t>Expectant or new parent/carers who require additional or specialist support (e.g., young parents, parents who have been in care, parents with learning needs)</w:t>
            </w:r>
          </w:p>
        </w:tc>
        <w:sdt>
          <w:sdtPr>
            <w:rPr>
              <w:sz w:val="20"/>
              <w:szCs w:val="20"/>
            </w:rPr>
            <w:id w:val="2105683995"/>
            <w14:checkbox>
              <w14:checked w14:val="0"/>
              <w14:checkedState w14:val="2612" w14:font="MS Gothic"/>
              <w14:uncheckedState w14:val="2610" w14:font="MS Gothic"/>
            </w14:checkbox>
          </w:sdtPr>
          <w:sdtContent>
            <w:tc>
              <w:tcPr>
                <w:tcW w:w="1415" w:type="dxa"/>
              </w:tcPr>
              <w:p w14:paraId="621281A6" w14:textId="77777777" w:rsidR="00830699" w:rsidRPr="00544168" w:rsidRDefault="00830699" w:rsidP="001C7699">
                <w:pPr>
                  <w:jc w:val="center"/>
                  <w:rPr>
                    <w:sz w:val="20"/>
                    <w:szCs w:val="20"/>
                  </w:rPr>
                </w:pPr>
                <w:r w:rsidRPr="00544168">
                  <w:rPr>
                    <w:rFonts w:ascii="MS Gothic" w:eastAsia="MS Gothic" w:hAnsi="MS Gothic" w:hint="eastAsia"/>
                    <w:sz w:val="20"/>
                    <w:szCs w:val="20"/>
                  </w:rPr>
                  <w:t>☐</w:t>
                </w:r>
              </w:p>
            </w:tc>
          </w:sdtContent>
        </w:sdt>
      </w:tr>
      <w:tr w:rsidR="00830699" w:rsidRPr="00544168" w14:paraId="0ACB3CBF" w14:textId="77777777" w:rsidTr="001C7699">
        <w:trPr>
          <w:trHeight w:val="544"/>
        </w:trPr>
        <w:tc>
          <w:tcPr>
            <w:tcW w:w="9173" w:type="dxa"/>
          </w:tcPr>
          <w:p w14:paraId="7DFE4BE1" w14:textId="77777777" w:rsidR="00830699" w:rsidRPr="00544168" w:rsidRDefault="00830699" w:rsidP="001C7699">
            <w:pPr>
              <w:rPr>
                <w:sz w:val="20"/>
                <w:szCs w:val="20"/>
              </w:rPr>
            </w:pPr>
            <w:r w:rsidRPr="00544168">
              <w:rPr>
                <w:sz w:val="20"/>
                <w:szCs w:val="20"/>
              </w:rPr>
              <w:t xml:space="preserve">Child’s (0-5 </w:t>
            </w:r>
            <w:proofErr w:type="spellStart"/>
            <w:r w:rsidRPr="00544168">
              <w:rPr>
                <w:sz w:val="20"/>
                <w:szCs w:val="20"/>
              </w:rPr>
              <w:t>yrs</w:t>
            </w:r>
            <w:proofErr w:type="spellEnd"/>
            <w:r w:rsidRPr="00544168">
              <w:rPr>
                <w:sz w:val="20"/>
                <w:szCs w:val="20"/>
              </w:rPr>
              <w:t xml:space="preserve">) physical health needs not met (e.g., </w:t>
            </w:r>
            <w:proofErr w:type="spellStart"/>
            <w:r w:rsidRPr="00544168">
              <w:rPr>
                <w:sz w:val="20"/>
                <w:szCs w:val="20"/>
              </w:rPr>
              <w:t>immunisations</w:t>
            </w:r>
            <w:proofErr w:type="spellEnd"/>
            <w:r w:rsidRPr="00544168">
              <w:rPr>
                <w:sz w:val="20"/>
                <w:szCs w:val="20"/>
              </w:rPr>
              <w:t xml:space="preserve"> not up to date, concerning accidental injuries, dental hygiene)</w:t>
            </w:r>
          </w:p>
        </w:tc>
        <w:sdt>
          <w:sdtPr>
            <w:rPr>
              <w:sz w:val="20"/>
              <w:szCs w:val="20"/>
            </w:rPr>
            <w:id w:val="1267664503"/>
            <w14:checkbox>
              <w14:checked w14:val="0"/>
              <w14:checkedState w14:val="2612" w14:font="MS Gothic"/>
              <w14:uncheckedState w14:val="2610" w14:font="MS Gothic"/>
            </w14:checkbox>
          </w:sdtPr>
          <w:sdtContent>
            <w:tc>
              <w:tcPr>
                <w:tcW w:w="1415" w:type="dxa"/>
              </w:tcPr>
              <w:p w14:paraId="1FB20089" w14:textId="77777777" w:rsidR="00830699" w:rsidRPr="00544168" w:rsidRDefault="00830699" w:rsidP="001C7699">
                <w:pPr>
                  <w:jc w:val="center"/>
                  <w:rPr>
                    <w:sz w:val="20"/>
                    <w:szCs w:val="20"/>
                  </w:rPr>
                </w:pPr>
                <w:r w:rsidRPr="00544168">
                  <w:rPr>
                    <w:rFonts w:ascii="MS Gothic" w:eastAsia="MS Gothic" w:hAnsi="MS Gothic" w:hint="eastAsia"/>
                    <w:sz w:val="20"/>
                    <w:szCs w:val="20"/>
                  </w:rPr>
                  <w:t>☐</w:t>
                </w:r>
              </w:p>
            </w:tc>
          </w:sdtContent>
        </w:sdt>
      </w:tr>
      <w:tr w:rsidR="00830699" w:rsidRPr="00544168" w14:paraId="5D51DFE2" w14:textId="77777777" w:rsidTr="0082276A">
        <w:trPr>
          <w:trHeight w:val="612"/>
        </w:trPr>
        <w:tc>
          <w:tcPr>
            <w:tcW w:w="9173" w:type="dxa"/>
          </w:tcPr>
          <w:p w14:paraId="31E62EF9" w14:textId="77777777" w:rsidR="00830699" w:rsidRPr="00544168" w:rsidRDefault="00830699" w:rsidP="001C7699">
            <w:pPr>
              <w:rPr>
                <w:sz w:val="20"/>
                <w:szCs w:val="20"/>
              </w:rPr>
            </w:pPr>
            <w:r w:rsidRPr="00544168">
              <w:rPr>
                <w:sz w:val="20"/>
                <w:szCs w:val="20"/>
              </w:rPr>
              <w:t xml:space="preserve">Child’s (0-5 </w:t>
            </w:r>
            <w:proofErr w:type="spellStart"/>
            <w:r w:rsidRPr="00544168">
              <w:rPr>
                <w:sz w:val="20"/>
                <w:szCs w:val="20"/>
              </w:rPr>
              <w:t>yrs</w:t>
            </w:r>
            <w:proofErr w:type="spellEnd"/>
            <w:r w:rsidRPr="00544168">
              <w:rPr>
                <w:sz w:val="20"/>
                <w:szCs w:val="20"/>
              </w:rPr>
              <w:t>) developmental needs not being met (e.g. communication skills/speech and language, problem-solving, school readiness, personal social and emotional development)</w:t>
            </w:r>
          </w:p>
        </w:tc>
        <w:sdt>
          <w:sdtPr>
            <w:rPr>
              <w:sz w:val="20"/>
              <w:szCs w:val="20"/>
            </w:rPr>
            <w:id w:val="-1893106614"/>
            <w14:checkbox>
              <w14:checked w14:val="0"/>
              <w14:checkedState w14:val="2612" w14:font="MS Gothic"/>
              <w14:uncheckedState w14:val="2610" w14:font="MS Gothic"/>
            </w14:checkbox>
          </w:sdtPr>
          <w:sdtContent>
            <w:tc>
              <w:tcPr>
                <w:tcW w:w="1415" w:type="dxa"/>
              </w:tcPr>
              <w:p w14:paraId="66A4DA26" w14:textId="77777777" w:rsidR="00830699" w:rsidRPr="00544168" w:rsidRDefault="00830699" w:rsidP="001C7699">
                <w:pPr>
                  <w:jc w:val="center"/>
                  <w:rPr>
                    <w:sz w:val="20"/>
                    <w:szCs w:val="20"/>
                  </w:rPr>
                </w:pPr>
                <w:r w:rsidRPr="00544168">
                  <w:rPr>
                    <w:rFonts w:ascii="MS Gothic" w:eastAsia="MS Gothic" w:hAnsi="MS Gothic" w:hint="eastAsia"/>
                    <w:sz w:val="20"/>
                    <w:szCs w:val="20"/>
                  </w:rPr>
                  <w:t>☐</w:t>
                </w:r>
              </w:p>
            </w:tc>
          </w:sdtContent>
        </w:sdt>
      </w:tr>
      <w:tr w:rsidR="00830699" w:rsidRPr="00544168" w14:paraId="7329047C" w14:textId="77777777" w:rsidTr="001C7699">
        <w:trPr>
          <w:trHeight w:val="224"/>
        </w:trPr>
        <w:tc>
          <w:tcPr>
            <w:tcW w:w="9173" w:type="dxa"/>
          </w:tcPr>
          <w:p w14:paraId="2906D983" w14:textId="77777777" w:rsidR="00830699" w:rsidRPr="00544168" w:rsidRDefault="00830699" w:rsidP="001C7699">
            <w:pPr>
              <w:rPr>
                <w:b/>
                <w:bCs/>
                <w:sz w:val="20"/>
                <w:szCs w:val="20"/>
              </w:rPr>
            </w:pPr>
            <w:r w:rsidRPr="00544168">
              <w:rPr>
                <w:b/>
                <w:bCs/>
                <w:sz w:val="20"/>
                <w:szCs w:val="20"/>
              </w:rPr>
              <w:t xml:space="preserve">Improved mental and physical health </w:t>
            </w:r>
          </w:p>
        </w:tc>
        <w:tc>
          <w:tcPr>
            <w:tcW w:w="1415" w:type="dxa"/>
          </w:tcPr>
          <w:p w14:paraId="06D34C76" w14:textId="77777777" w:rsidR="00830699" w:rsidRPr="00544168" w:rsidRDefault="00830699" w:rsidP="001C7699">
            <w:pPr>
              <w:jc w:val="center"/>
              <w:rPr>
                <w:sz w:val="20"/>
                <w:szCs w:val="20"/>
              </w:rPr>
            </w:pPr>
          </w:p>
        </w:tc>
      </w:tr>
      <w:tr w:rsidR="00830699" w:rsidRPr="00544168" w14:paraId="6DA8A3F1" w14:textId="77777777" w:rsidTr="001C7699">
        <w:trPr>
          <w:trHeight w:val="298"/>
        </w:trPr>
        <w:tc>
          <w:tcPr>
            <w:tcW w:w="9173" w:type="dxa"/>
          </w:tcPr>
          <w:p w14:paraId="079DFD0A" w14:textId="77777777" w:rsidR="00830699" w:rsidRPr="00544168" w:rsidRDefault="00830699" w:rsidP="001C7699">
            <w:pPr>
              <w:rPr>
                <w:sz w:val="20"/>
                <w:szCs w:val="20"/>
              </w:rPr>
            </w:pPr>
            <w:r w:rsidRPr="00544168">
              <w:rPr>
                <w:sz w:val="20"/>
                <w:szCs w:val="20"/>
              </w:rPr>
              <w:t>Child needs support with their mental health</w:t>
            </w:r>
          </w:p>
        </w:tc>
        <w:sdt>
          <w:sdtPr>
            <w:rPr>
              <w:sz w:val="20"/>
              <w:szCs w:val="20"/>
            </w:rPr>
            <w:id w:val="-1045989655"/>
            <w14:checkbox>
              <w14:checked w14:val="0"/>
              <w14:checkedState w14:val="2612" w14:font="MS Gothic"/>
              <w14:uncheckedState w14:val="2610" w14:font="MS Gothic"/>
            </w14:checkbox>
          </w:sdtPr>
          <w:sdtContent>
            <w:tc>
              <w:tcPr>
                <w:tcW w:w="1415" w:type="dxa"/>
              </w:tcPr>
              <w:p w14:paraId="53012300" w14:textId="77777777" w:rsidR="00830699" w:rsidRPr="00544168" w:rsidRDefault="00830699" w:rsidP="001C7699">
                <w:pPr>
                  <w:jc w:val="center"/>
                  <w:rPr>
                    <w:sz w:val="20"/>
                    <w:szCs w:val="20"/>
                  </w:rPr>
                </w:pPr>
                <w:r w:rsidRPr="00544168">
                  <w:rPr>
                    <w:rFonts w:ascii="MS Gothic" w:eastAsia="MS Gothic" w:hAnsi="MS Gothic" w:hint="eastAsia"/>
                    <w:sz w:val="20"/>
                    <w:szCs w:val="20"/>
                  </w:rPr>
                  <w:t>☐</w:t>
                </w:r>
              </w:p>
            </w:tc>
          </w:sdtContent>
        </w:sdt>
      </w:tr>
      <w:tr w:rsidR="00830699" w:rsidRPr="00544168" w14:paraId="69DBCB73" w14:textId="77777777" w:rsidTr="001C7699">
        <w:trPr>
          <w:trHeight w:val="275"/>
        </w:trPr>
        <w:tc>
          <w:tcPr>
            <w:tcW w:w="9173" w:type="dxa"/>
          </w:tcPr>
          <w:p w14:paraId="79A658CC" w14:textId="77777777" w:rsidR="00830699" w:rsidRPr="00544168" w:rsidRDefault="00830699" w:rsidP="001C7699">
            <w:pPr>
              <w:rPr>
                <w:sz w:val="20"/>
                <w:szCs w:val="20"/>
              </w:rPr>
            </w:pPr>
            <w:r w:rsidRPr="00544168">
              <w:rPr>
                <w:sz w:val="20"/>
                <w:szCs w:val="20"/>
              </w:rPr>
              <w:t>Adult needs support with their mental health</w:t>
            </w:r>
          </w:p>
        </w:tc>
        <w:sdt>
          <w:sdtPr>
            <w:rPr>
              <w:sz w:val="20"/>
              <w:szCs w:val="20"/>
            </w:rPr>
            <w:id w:val="-497806722"/>
            <w14:checkbox>
              <w14:checked w14:val="0"/>
              <w14:checkedState w14:val="2612" w14:font="MS Gothic"/>
              <w14:uncheckedState w14:val="2610" w14:font="MS Gothic"/>
            </w14:checkbox>
          </w:sdtPr>
          <w:sdtContent>
            <w:tc>
              <w:tcPr>
                <w:tcW w:w="1415" w:type="dxa"/>
              </w:tcPr>
              <w:p w14:paraId="7DA97ADF" w14:textId="77777777" w:rsidR="00830699" w:rsidRPr="00544168" w:rsidRDefault="00830699" w:rsidP="001C7699">
                <w:pPr>
                  <w:jc w:val="center"/>
                  <w:rPr>
                    <w:sz w:val="20"/>
                    <w:szCs w:val="20"/>
                  </w:rPr>
                </w:pPr>
                <w:r w:rsidRPr="00544168">
                  <w:rPr>
                    <w:rFonts w:ascii="MS Gothic" w:eastAsia="MS Gothic" w:hAnsi="MS Gothic" w:hint="eastAsia"/>
                    <w:sz w:val="20"/>
                    <w:szCs w:val="20"/>
                  </w:rPr>
                  <w:t>☐</w:t>
                </w:r>
              </w:p>
            </w:tc>
          </w:sdtContent>
        </w:sdt>
      </w:tr>
      <w:tr w:rsidR="00830699" w:rsidRPr="00544168" w14:paraId="7C89D616" w14:textId="77777777" w:rsidTr="001C7699">
        <w:trPr>
          <w:trHeight w:val="831"/>
        </w:trPr>
        <w:tc>
          <w:tcPr>
            <w:tcW w:w="9173" w:type="dxa"/>
          </w:tcPr>
          <w:p w14:paraId="3018E028" w14:textId="77777777" w:rsidR="00830699" w:rsidRPr="00544168" w:rsidRDefault="00830699" w:rsidP="001C7699">
            <w:pPr>
              <w:rPr>
                <w:sz w:val="20"/>
                <w:szCs w:val="20"/>
              </w:rPr>
            </w:pPr>
            <w:r w:rsidRPr="00544168">
              <w:rPr>
                <w:sz w:val="20"/>
                <w:szCs w:val="20"/>
              </w:rPr>
              <w:t>Child and/or parent/carer require support with physical health needs that affect the family (e.g., long-standing health conditions requiring management, physical disabilities requiring adaptations)</w:t>
            </w:r>
          </w:p>
        </w:tc>
        <w:sdt>
          <w:sdtPr>
            <w:rPr>
              <w:sz w:val="20"/>
              <w:szCs w:val="20"/>
            </w:rPr>
            <w:id w:val="-500507228"/>
            <w14:checkbox>
              <w14:checked w14:val="0"/>
              <w14:checkedState w14:val="2612" w14:font="MS Gothic"/>
              <w14:uncheckedState w14:val="2610" w14:font="MS Gothic"/>
            </w14:checkbox>
          </w:sdtPr>
          <w:sdtContent>
            <w:tc>
              <w:tcPr>
                <w:tcW w:w="1415" w:type="dxa"/>
              </w:tcPr>
              <w:p w14:paraId="455C2F27" w14:textId="77777777" w:rsidR="00830699" w:rsidRPr="00544168" w:rsidRDefault="00830699" w:rsidP="001C7699">
                <w:pPr>
                  <w:jc w:val="center"/>
                  <w:rPr>
                    <w:sz w:val="20"/>
                    <w:szCs w:val="20"/>
                  </w:rPr>
                </w:pPr>
                <w:r w:rsidRPr="00544168">
                  <w:rPr>
                    <w:rFonts w:ascii="MS Gothic" w:eastAsia="MS Gothic" w:hAnsi="MS Gothic" w:hint="eastAsia"/>
                    <w:sz w:val="20"/>
                    <w:szCs w:val="20"/>
                  </w:rPr>
                  <w:t>☐</w:t>
                </w:r>
              </w:p>
            </w:tc>
          </w:sdtContent>
        </w:sdt>
      </w:tr>
      <w:tr w:rsidR="00830699" w:rsidRPr="00544168" w14:paraId="4F6AD29C" w14:textId="77777777" w:rsidTr="001C7699">
        <w:trPr>
          <w:trHeight w:val="262"/>
        </w:trPr>
        <w:tc>
          <w:tcPr>
            <w:tcW w:w="9173" w:type="dxa"/>
          </w:tcPr>
          <w:p w14:paraId="4EE711E9" w14:textId="77777777" w:rsidR="00830699" w:rsidRPr="00544168" w:rsidRDefault="00830699" w:rsidP="001C7699">
            <w:pPr>
              <w:rPr>
                <w:sz w:val="20"/>
                <w:szCs w:val="20"/>
              </w:rPr>
            </w:pPr>
            <w:r w:rsidRPr="00544168">
              <w:rPr>
                <w:b/>
                <w:bCs/>
                <w:sz w:val="20"/>
                <w:szCs w:val="20"/>
                <w:lang w:val="en-GB"/>
              </w:rPr>
              <w:t>Promoting recovery and reducing harm from substance misuse</w:t>
            </w:r>
          </w:p>
        </w:tc>
        <w:tc>
          <w:tcPr>
            <w:tcW w:w="1415" w:type="dxa"/>
          </w:tcPr>
          <w:p w14:paraId="11A704AB" w14:textId="77777777" w:rsidR="00830699" w:rsidRPr="00544168" w:rsidRDefault="00830699" w:rsidP="001C7699">
            <w:pPr>
              <w:jc w:val="center"/>
              <w:rPr>
                <w:sz w:val="20"/>
                <w:szCs w:val="20"/>
              </w:rPr>
            </w:pPr>
          </w:p>
        </w:tc>
      </w:tr>
      <w:tr w:rsidR="00830699" w:rsidRPr="00544168" w14:paraId="631FB765" w14:textId="77777777" w:rsidTr="001C7699">
        <w:trPr>
          <w:trHeight w:val="280"/>
        </w:trPr>
        <w:tc>
          <w:tcPr>
            <w:tcW w:w="9173" w:type="dxa"/>
          </w:tcPr>
          <w:p w14:paraId="501E973E" w14:textId="77777777" w:rsidR="00830699" w:rsidRPr="00544168" w:rsidRDefault="00830699" w:rsidP="001C7699">
            <w:pPr>
              <w:rPr>
                <w:sz w:val="20"/>
                <w:szCs w:val="20"/>
              </w:rPr>
            </w:pPr>
            <w:r w:rsidRPr="00544168">
              <w:rPr>
                <w:sz w:val="20"/>
                <w:szCs w:val="20"/>
              </w:rPr>
              <w:t>An adult has a drug and/or alcohol problem</w:t>
            </w:r>
          </w:p>
        </w:tc>
        <w:sdt>
          <w:sdtPr>
            <w:rPr>
              <w:sz w:val="20"/>
              <w:szCs w:val="20"/>
            </w:rPr>
            <w:id w:val="564763120"/>
            <w14:checkbox>
              <w14:checked w14:val="0"/>
              <w14:checkedState w14:val="2612" w14:font="MS Gothic"/>
              <w14:uncheckedState w14:val="2610" w14:font="MS Gothic"/>
            </w14:checkbox>
          </w:sdtPr>
          <w:sdtContent>
            <w:tc>
              <w:tcPr>
                <w:tcW w:w="1415" w:type="dxa"/>
              </w:tcPr>
              <w:p w14:paraId="409D06EE" w14:textId="77777777" w:rsidR="00830699" w:rsidRPr="00544168" w:rsidRDefault="00830699" w:rsidP="001C7699">
                <w:pPr>
                  <w:jc w:val="center"/>
                  <w:rPr>
                    <w:sz w:val="20"/>
                    <w:szCs w:val="20"/>
                  </w:rPr>
                </w:pPr>
                <w:r w:rsidRPr="00544168">
                  <w:rPr>
                    <w:rFonts w:ascii="MS Gothic" w:eastAsia="MS Gothic" w:hAnsi="MS Gothic" w:hint="eastAsia"/>
                    <w:sz w:val="20"/>
                    <w:szCs w:val="20"/>
                  </w:rPr>
                  <w:t>☐</w:t>
                </w:r>
              </w:p>
            </w:tc>
          </w:sdtContent>
        </w:sdt>
      </w:tr>
      <w:tr w:rsidR="00830699" w:rsidRPr="00544168" w14:paraId="7AD42CE4" w14:textId="77777777" w:rsidTr="001C7699">
        <w:trPr>
          <w:trHeight w:val="284"/>
        </w:trPr>
        <w:tc>
          <w:tcPr>
            <w:tcW w:w="9173" w:type="dxa"/>
          </w:tcPr>
          <w:p w14:paraId="52CB7CD9" w14:textId="77777777" w:rsidR="00830699" w:rsidRPr="00544168" w:rsidRDefault="00830699" w:rsidP="001C7699">
            <w:pPr>
              <w:rPr>
                <w:sz w:val="20"/>
                <w:szCs w:val="20"/>
              </w:rPr>
            </w:pPr>
            <w:r w:rsidRPr="00544168">
              <w:rPr>
                <w:sz w:val="20"/>
                <w:szCs w:val="20"/>
              </w:rPr>
              <w:t>A child or young person has a drug and/or alcohol problem</w:t>
            </w:r>
          </w:p>
        </w:tc>
        <w:sdt>
          <w:sdtPr>
            <w:rPr>
              <w:sz w:val="20"/>
              <w:szCs w:val="20"/>
            </w:rPr>
            <w:id w:val="1561440129"/>
            <w14:checkbox>
              <w14:checked w14:val="0"/>
              <w14:checkedState w14:val="2612" w14:font="MS Gothic"/>
              <w14:uncheckedState w14:val="2610" w14:font="MS Gothic"/>
            </w14:checkbox>
          </w:sdtPr>
          <w:sdtContent>
            <w:tc>
              <w:tcPr>
                <w:tcW w:w="1415" w:type="dxa"/>
              </w:tcPr>
              <w:p w14:paraId="638184E5" w14:textId="77777777" w:rsidR="00830699" w:rsidRPr="00544168" w:rsidRDefault="00830699" w:rsidP="001C7699">
                <w:pPr>
                  <w:jc w:val="center"/>
                  <w:rPr>
                    <w:sz w:val="20"/>
                    <w:szCs w:val="20"/>
                  </w:rPr>
                </w:pPr>
                <w:r w:rsidRPr="00544168">
                  <w:rPr>
                    <w:rFonts w:ascii="MS Gothic" w:eastAsia="MS Gothic" w:hAnsi="MS Gothic" w:hint="eastAsia"/>
                    <w:sz w:val="20"/>
                    <w:szCs w:val="20"/>
                  </w:rPr>
                  <w:t>☐</w:t>
                </w:r>
              </w:p>
            </w:tc>
          </w:sdtContent>
        </w:sdt>
      </w:tr>
      <w:tr w:rsidR="00830699" w:rsidRPr="00544168" w14:paraId="4A50EC23" w14:textId="77777777" w:rsidTr="001C7699">
        <w:trPr>
          <w:trHeight w:val="209"/>
        </w:trPr>
        <w:tc>
          <w:tcPr>
            <w:tcW w:w="9173" w:type="dxa"/>
          </w:tcPr>
          <w:p w14:paraId="38CB0FA7" w14:textId="77777777" w:rsidR="00830699" w:rsidRPr="00544168" w:rsidRDefault="00830699" w:rsidP="001C7699">
            <w:pPr>
              <w:rPr>
                <w:b/>
                <w:bCs/>
                <w:sz w:val="20"/>
                <w:szCs w:val="20"/>
              </w:rPr>
            </w:pPr>
            <w:r w:rsidRPr="00544168">
              <w:rPr>
                <w:b/>
                <w:bCs/>
                <w:sz w:val="20"/>
                <w:szCs w:val="20"/>
              </w:rPr>
              <w:t>Improved Family Relationships</w:t>
            </w:r>
          </w:p>
        </w:tc>
        <w:tc>
          <w:tcPr>
            <w:tcW w:w="1415" w:type="dxa"/>
          </w:tcPr>
          <w:p w14:paraId="61245800" w14:textId="77777777" w:rsidR="00830699" w:rsidRPr="00544168" w:rsidRDefault="00830699" w:rsidP="001C7699">
            <w:pPr>
              <w:jc w:val="center"/>
              <w:rPr>
                <w:sz w:val="20"/>
                <w:szCs w:val="20"/>
              </w:rPr>
            </w:pPr>
          </w:p>
        </w:tc>
      </w:tr>
      <w:tr w:rsidR="00830699" w:rsidRPr="00544168" w14:paraId="7B8843F8" w14:textId="77777777" w:rsidTr="001C7699">
        <w:trPr>
          <w:trHeight w:val="209"/>
        </w:trPr>
        <w:tc>
          <w:tcPr>
            <w:tcW w:w="9173" w:type="dxa"/>
          </w:tcPr>
          <w:p w14:paraId="1D7FE963" w14:textId="77777777" w:rsidR="00830699" w:rsidRPr="00544168" w:rsidRDefault="00830699" w:rsidP="001C7699">
            <w:pPr>
              <w:rPr>
                <w:sz w:val="20"/>
                <w:szCs w:val="20"/>
              </w:rPr>
            </w:pPr>
            <w:r w:rsidRPr="00544168">
              <w:rPr>
                <w:sz w:val="20"/>
                <w:szCs w:val="20"/>
              </w:rPr>
              <w:t>Parent / carers require parenting support</w:t>
            </w:r>
          </w:p>
        </w:tc>
        <w:sdt>
          <w:sdtPr>
            <w:rPr>
              <w:sz w:val="20"/>
              <w:szCs w:val="20"/>
            </w:rPr>
            <w:id w:val="31384576"/>
            <w14:checkbox>
              <w14:checked w14:val="0"/>
              <w14:checkedState w14:val="2612" w14:font="MS Gothic"/>
              <w14:uncheckedState w14:val="2610" w14:font="MS Gothic"/>
            </w14:checkbox>
          </w:sdtPr>
          <w:sdtContent>
            <w:tc>
              <w:tcPr>
                <w:tcW w:w="1415" w:type="dxa"/>
              </w:tcPr>
              <w:p w14:paraId="4F29394E" w14:textId="77777777" w:rsidR="00830699" w:rsidRPr="00544168" w:rsidRDefault="00830699" w:rsidP="001C7699">
                <w:pPr>
                  <w:jc w:val="center"/>
                  <w:rPr>
                    <w:sz w:val="20"/>
                    <w:szCs w:val="20"/>
                  </w:rPr>
                </w:pPr>
                <w:r w:rsidRPr="00544168">
                  <w:rPr>
                    <w:rFonts w:ascii="MS Gothic" w:eastAsia="MS Gothic" w:hAnsi="MS Gothic" w:hint="eastAsia"/>
                    <w:sz w:val="20"/>
                    <w:szCs w:val="20"/>
                  </w:rPr>
                  <w:t>☐</w:t>
                </w:r>
              </w:p>
            </w:tc>
          </w:sdtContent>
        </w:sdt>
      </w:tr>
      <w:tr w:rsidR="00830699" w:rsidRPr="00544168" w14:paraId="32626C33" w14:textId="77777777" w:rsidTr="001C7699">
        <w:trPr>
          <w:trHeight w:val="209"/>
        </w:trPr>
        <w:tc>
          <w:tcPr>
            <w:tcW w:w="9173" w:type="dxa"/>
          </w:tcPr>
          <w:p w14:paraId="35A46ABE" w14:textId="77777777" w:rsidR="00830699" w:rsidRPr="00544168" w:rsidRDefault="00830699" w:rsidP="001C7699">
            <w:pPr>
              <w:rPr>
                <w:sz w:val="20"/>
                <w:szCs w:val="20"/>
              </w:rPr>
            </w:pPr>
            <w:r w:rsidRPr="00544168">
              <w:rPr>
                <w:sz w:val="20"/>
                <w:szCs w:val="20"/>
              </w:rPr>
              <w:t xml:space="preserve">Harmful levels of parental conflict i.e., when it is frequent, </w:t>
            </w:r>
            <w:proofErr w:type="gramStart"/>
            <w:r w:rsidRPr="00544168">
              <w:rPr>
                <w:sz w:val="20"/>
                <w:szCs w:val="20"/>
              </w:rPr>
              <w:t>intense</w:t>
            </w:r>
            <w:proofErr w:type="gramEnd"/>
            <w:r w:rsidRPr="00544168">
              <w:rPr>
                <w:sz w:val="20"/>
                <w:szCs w:val="20"/>
              </w:rPr>
              <w:t xml:space="preserve"> or poorly resolved</w:t>
            </w:r>
          </w:p>
        </w:tc>
        <w:sdt>
          <w:sdtPr>
            <w:rPr>
              <w:sz w:val="20"/>
              <w:szCs w:val="20"/>
            </w:rPr>
            <w:id w:val="-2132076272"/>
            <w14:checkbox>
              <w14:checked w14:val="0"/>
              <w14:checkedState w14:val="2612" w14:font="MS Gothic"/>
              <w14:uncheckedState w14:val="2610" w14:font="MS Gothic"/>
            </w14:checkbox>
          </w:sdtPr>
          <w:sdtContent>
            <w:tc>
              <w:tcPr>
                <w:tcW w:w="1415" w:type="dxa"/>
              </w:tcPr>
              <w:p w14:paraId="7F9FD95B" w14:textId="77777777" w:rsidR="00830699" w:rsidRPr="00544168" w:rsidRDefault="00830699" w:rsidP="001C7699">
                <w:pPr>
                  <w:jc w:val="center"/>
                  <w:rPr>
                    <w:sz w:val="20"/>
                    <w:szCs w:val="20"/>
                  </w:rPr>
                </w:pPr>
                <w:r w:rsidRPr="00544168">
                  <w:rPr>
                    <w:rFonts w:ascii="MS Gothic" w:eastAsia="MS Gothic" w:hAnsi="MS Gothic" w:hint="eastAsia"/>
                    <w:sz w:val="20"/>
                    <w:szCs w:val="20"/>
                  </w:rPr>
                  <w:t>☐</w:t>
                </w:r>
              </w:p>
            </w:tc>
          </w:sdtContent>
        </w:sdt>
      </w:tr>
      <w:tr w:rsidR="00830699" w:rsidRPr="00544168" w14:paraId="4CD5500B" w14:textId="77777777" w:rsidTr="001C7699">
        <w:trPr>
          <w:trHeight w:val="209"/>
        </w:trPr>
        <w:tc>
          <w:tcPr>
            <w:tcW w:w="9173" w:type="dxa"/>
          </w:tcPr>
          <w:p w14:paraId="04DDA8FD" w14:textId="77777777" w:rsidR="00830699" w:rsidRPr="00544168" w:rsidRDefault="00830699" w:rsidP="001C7699">
            <w:pPr>
              <w:rPr>
                <w:sz w:val="20"/>
                <w:szCs w:val="20"/>
              </w:rPr>
            </w:pPr>
            <w:r w:rsidRPr="00544168">
              <w:rPr>
                <w:sz w:val="20"/>
                <w:szCs w:val="20"/>
              </w:rPr>
              <w:t>Child / young person violent or abusive in the home (to parents/carers or siblings)</w:t>
            </w:r>
          </w:p>
        </w:tc>
        <w:sdt>
          <w:sdtPr>
            <w:rPr>
              <w:sz w:val="20"/>
              <w:szCs w:val="20"/>
            </w:rPr>
            <w:id w:val="-149062009"/>
            <w14:checkbox>
              <w14:checked w14:val="0"/>
              <w14:checkedState w14:val="2612" w14:font="MS Gothic"/>
              <w14:uncheckedState w14:val="2610" w14:font="MS Gothic"/>
            </w14:checkbox>
          </w:sdtPr>
          <w:sdtContent>
            <w:tc>
              <w:tcPr>
                <w:tcW w:w="1415" w:type="dxa"/>
              </w:tcPr>
              <w:p w14:paraId="46A897D3" w14:textId="77777777" w:rsidR="00830699" w:rsidRPr="00544168" w:rsidRDefault="00830699" w:rsidP="001C7699">
                <w:pPr>
                  <w:jc w:val="center"/>
                  <w:rPr>
                    <w:sz w:val="20"/>
                    <w:szCs w:val="20"/>
                  </w:rPr>
                </w:pPr>
                <w:r w:rsidRPr="00544168">
                  <w:rPr>
                    <w:rFonts w:ascii="MS Gothic" w:eastAsia="MS Gothic" w:hAnsi="MS Gothic" w:hint="eastAsia"/>
                    <w:sz w:val="20"/>
                    <w:szCs w:val="20"/>
                  </w:rPr>
                  <w:t>☐</w:t>
                </w:r>
              </w:p>
            </w:tc>
          </w:sdtContent>
        </w:sdt>
      </w:tr>
      <w:tr w:rsidR="00830699" w:rsidRPr="00544168" w14:paraId="20B5E3BC" w14:textId="77777777" w:rsidTr="001C7699">
        <w:trPr>
          <w:trHeight w:val="209"/>
        </w:trPr>
        <w:tc>
          <w:tcPr>
            <w:tcW w:w="9173" w:type="dxa"/>
          </w:tcPr>
          <w:p w14:paraId="2E6CA065" w14:textId="77777777" w:rsidR="00830699" w:rsidRPr="00544168" w:rsidRDefault="00830699" w:rsidP="001C7699">
            <w:pPr>
              <w:rPr>
                <w:sz w:val="20"/>
                <w:szCs w:val="20"/>
              </w:rPr>
            </w:pPr>
            <w:r w:rsidRPr="00544168">
              <w:rPr>
                <w:sz w:val="20"/>
                <w:szCs w:val="20"/>
              </w:rPr>
              <w:t>Unsupported young carer or caring circumstances changed requiring additional support</w:t>
            </w:r>
          </w:p>
        </w:tc>
        <w:sdt>
          <w:sdtPr>
            <w:rPr>
              <w:sz w:val="20"/>
              <w:szCs w:val="20"/>
            </w:rPr>
            <w:id w:val="-364143592"/>
            <w14:checkbox>
              <w14:checked w14:val="0"/>
              <w14:checkedState w14:val="2612" w14:font="MS Gothic"/>
              <w14:uncheckedState w14:val="2610" w14:font="MS Gothic"/>
            </w14:checkbox>
          </w:sdtPr>
          <w:sdtContent>
            <w:tc>
              <w:tcPr>
                <w:tcW w:w="1415" w:type="dxa"/>
              </w:tcPr>
              <w:p w14:paraId="185219D6" w14:textId="77777777" w:rsidR="00830699" w:rsidRPr="00544168" w:rsidRDefault="00830699" w:rsidP="001C7699">
                <w:pPr>
                  <w:jc w:val="center"/>
                  <w:rPr>
                    <w:sz w:val="20"/>
                    <w:szCs w:val="20"/>
                  </w:rPr>
                </w:pPr>
                <w:r w:rsidRPr="00544168">
                  <w:rPr>
                    <w:rFonts w:ascii="MS Gothic" w:eastAsia="MS Gothic" w:hAnsi="MS Gothic" w:hint="eastAsia"/>
                    <w:sz w:val="20"/>
                    <w:szCs w:val="20"/>
                  </w:rPr>
                  <w:t>☐</w:t>
                </w:r>
              </w:p>
            </w:tc>
          </w:sdtContent>
        </w:sdt>
      </w:tr>
      <w:tr w:rsidR="00830699" w:rsidRPr="00544168" w14:paraId="2B3A0872" w14:textId="77777777" w:rsidTr="001C7699">
        <w:trPr>
          <w:trHeight w:val="209"/>
        </w:trPr>
        <w:tc>
          <w:tcPr>
            <w:tcW w:w="9173" w:type="dxa"/>
          </w:tcPr>
          <w:p w14:paraId="7CEE7796" w14:textId="77777777" w:rsidR="00830699" w:rsidRPr="00544168" w:rsidRDefault="00830699" w:rsidP="001C7699">
            <w:pPr>
              <w:rPr>
                <w:b/>
                <w:bCs/>
                <w:sz w:val="20"/>
                <w:szCs w:val="20"/>
              </w:rPr>
            </w:pPr>
            <w:r w:rsidRPr="00544168">
              <w:rPr>
                <w:b/>
                <w:bCs/>
                <w:sz w:val="20"/>
                <w:szCs w:val="20"/>
              </w:rPr>
              <w:t>Children safe from abuse and exploitation</w:t>
            </w:r>
          </w:p>
        </w:tc>
        <w:tc>
          <w:tcPr>
            <w:tcW w:w="1415" w:type="dxa"/>
          </w:tcPr>
          <w:p w14:paraId="636EC2F4" w14:textId="77777777" w:rsidR="00830699" w:rsidRPr="00544168" w:rsidRDefault="00830699" w:rsidP="001C7699">
            <w:pPr>
              <w:jc w:val="center"/>
              <w:rPr>
                <w:sz w:val="20"/>
                <w:szCs w:val="20"/>
              </w:rPr>
            </w:pPr>
          </w:p>
        </w:tc>
      </w:tr>
      <w:tr w:rsidR="00830699" w:rsidRPr="00544168" w14:paraId="2D462B68" w14:textId="77777777" w:rsidTr="001C7699">
        <w:trPr>
          <w:trHeight w:val="209"/>
        </w:trPr>
        <w:tc>
          <w:tcPr>
            <w:tcW w:w="9173" w:type="dxa"/>
          </w:tcPr>
          <w:p w14:paraId="6C62D647" w14:textId="77777777" w:rsidR="00830699" w:rsidRPr="00544168" w:rsidRDefault="00830699" w:rsidP="001C7699">
            <w:pPr>
              <w:rPr>
                <w:sz w:val="20"/>
                <w:szCs w:val="20"/>
              </w:rPr>
            </w:pPr>
            <w:r w:rsidRPr="00544168">
              <w:rPr>
                <w:sz w:val="20"/>
                <w:szCs w:val="20"/>
              </w:rPr>
              <w:t>Emotional, physical, sexual abuse or neglect, historic or current, within the household</w:t>
            </w:r>
          </w:p>
        </w:tc>
        <w:sdt>
          <w:sdtPr>
            <w:rPr>
              <w:sz w:val="20"/>
              <w:szCs w:val="20"/>
            </w:rPr>
            <w:id w:val="-1982615528"/>
            <w14:checkbox>
              <w14:checked w14:val="0"/>
              <w14:checkedState w14:val="2612" w14:font="MS Gothic"/>
              <w14:uncheckedState w14:val="2610" w14:font="MS Gothic"/>
            </w14:checkbox>
          </w:sdtPr>
          <w:sdtContent>
            <w:tc>
              <w:tcPr>
                <w:tcW w:w="1415" w:type="dxa"/>
              </w:tcPr>
              <w:p w14:paraId="26C34BF8" w14:textId="77777777" w:rsidR="00830699" w:rsidRPr="00544168" w:rsidRDefault="00830699" w:rsidP="001C7699">
                <w:pPr>
                  <w:jc w:val="center"/>
                  <w:rPr>
                    <w:sz w:val="20"/>
                    <w:szCs w:val="20"/>
                  </w:rPr>
                </w:pPr>
                <w:r w:rsidRPr="00544168">
                  <w:rPr>
                    <w:rFonts w:ascii="MS Gothic" w:eastAsia="MS Gothic" w:hAnsi="MS Gothic" w:hint="eastAsia"/>
                    <w:sz w:val="20"/>
                    <w:szCs w:val="20"/>
                  </w:rPr>
                  <w:t>☐</w:t>
                </w:r>
              </w:p>
            </w:tc>
          </w:sdtContent>
        </w:sdt>
      </w:tr>
      <w:tr w:rsidR="00830699" w:rsidRPr="00544168" w14:paraId="7039E2AC" w14:textId="77777777" w:rsidTr="001C7699">
        <w:trPr>
          <w:trHeight w:val="209"/>
        </w:trPr>
        <w:tc>
          <w:tcPr>
            <w:tcW w:w="9173" w:type="dxa"/>
          </w:tcPr>
          <w:p w14:paraId="77FC051A" w14:textId="77777777" w:rsidR="00830699" w:rsidRPr="00544168" w:rsidRDefault="00830699" w:rsidP="001C7699">
            <w:pPr>
              <w:rPr>
                <w:sz w:val="20"/>
                <w:szCs w:val="20"/>
              </w:rPr>
            </w:pPr>
            <w:r w:rsidRPr="00544168">
              <w:rPr>
                <w:sz w:val="20"/>
                <w:szCs w:val="20"/>
              </w:rPr>
              <w:t>Child going missing from home</w:t>
            </w:r>
          </w:p>
        </w:tc>
        <w:sdt>
          <w:sdtPr>
            <w:rPr>
              <w:sz w:val="20"/>
              <w:szCs w:val="20"/>
            </w:rPr>
            <w:id w:val="1111011617"/>
            <w14:checkbox>
              <w14:checked w14:val="0"/>
              <w14:checkedState w14:val="2612" w14:font="MS Gothic"/>
              <w14:uncheckedState w14:val="2610" w14:font="MS Gothic"/>
            </w14:checkbox>
          </w:sdtPr>
          <w:sdtContent>
            <w:tc>
              <w:tcPr>
                <w:tcW w:w="1415" w:type="dxa"/>
              </w:tcPr>
              <w:p w14:paraId="1A5CABDC" w14:textId="77777777" w:rsidR="00830699" w:rsidRPr="00544168" w:rsidRDefault="00830699" w:rsidP="001C7699">
                <w:pPr>
                  <w:jc w:val="center"/>
                  <w:rPr>
                    <w:sz w:val="20"/>
                    <w:szCs w:val="20"/>
                  </w:rPr>
                </w:pPr>
                <w:r w:rsidRPr="00544168">
                  <w:rPr>
                    <w:rFonts w:ascii="MS Gothic" w:eastAsia="MS Gothic" w:hAnsi="MS Gothic" w:hint="eastAsia"/>
                    <w:sz w:val="20"/>
                    <w:szCs w:val="20"/>
                  </w:rPr>
                  <w:t>☐</w:t>
                </w:r>
              </w:p>
            </w:tc>
          </w:sdtContent>
        </w:sdt>
      </w:tr>
      <w:tr w:rsidR="00830699" w:rsidRPr="00544168" w14:paraId="741B211A" w14:textId="77777777" w:rsidTr="001C7699">
        <w:trPr>
          <w:trHeight w:val="209"/>
        </w:trPr>
        <w:tc>
          <w:tcPr>
            <w:tcW w:w="9173" w:type="dxa"/>
          </w:tcPr>
          <w:p w14:paraId="77B9D2D2" w14:textId="77777777" w:rsidR="00830699" w:rsidRPr="00544168" w:rsidRDefault="00830699" w:rsidP="001C7699">
            <w:pPr>
              <w:rPr>
                <w:sz w:val="20"/>
                <w:szCs w:val="20"/>
              </w:rPr>
            </w:pPr>
            <w:r w:rsidRPr="00544168">
              <w:rPr>
                <w:sz w:val="20"/>
                <w:szCs w:val="20"/>
              </w:rPr>
              <w:t>Child identified as at risk of, or experiencing, sexual exploitation</w:t>
            </w:r>
          </w:p>
        </w:tc>
        <w:sdt>
          <w:sdtPr>
            <w:rPr>
              <w:sz w:val="20"/>
              <w:szCs w:val="20"/>
            </w:rPr>
            <w:id w:val="-1019938780"/>
            <w14:checkbox>
              <w14:checked w14:val="0"/>
              <w14:checkedState w14:val="2612" w14:font="MS Gothic"/>
              <w14:uncheckedState w14:val="2610" w14:font="MS Gothic"/>
            </w14:checkbox>
          </w:sdtPr>
          <w:sdtContent>
            <w:tc>
              <w:tcPr>
                <w:tcW w:w="1415" w:type="dxa"/>
              </w:tcPr>
              <w:p w14:paraId="2ED9C9B0" w14:textId="77777777" w:rsidR="00830699" w:rsidRPr="00544168" w:rsidRDefault="00830699" w:rsidP="001C7699">
                <w:pPr>
                  <w:jc w:val="center"/>
                  <w:rPr>
                    <w:sz w:val="20"/>
                    <w:szCs w:val="20"/>
                  </w:rPr>
                </w:pPr>
                <w:r w:rsidRPr="00544168">
                  <w:rPr>
                    <w:rFonts w:ascii="MS Gothic" w:eastAsia="MS Gothic" w:hAnsi="MS Gothic" w:hint="eastAsia"/>
                    <w:sz w:val="20"/>
                    <w:szCs w:val="20"/>
                  </w:rPr>
                  <w:t>☐</w:t>
                </w:r>
              </w:p>
            </w:tc>
          </w:sdtContent>
        </w:sdt>
      </w:tr>
      <w:tr w:rsidR="00830699" w:rsidRPr="00544168" w14:paraId="5BBF9CEE" w14:textId="77777777" w:rsidTr="001C7699">
        <w:trPr>
          <w:trHeight w:val="209"/>
        </w:trPr>
        <w:tc>
          <w:tcPr>
            <w:tcW w:w="9173" w:type="dxa"/>
          </w:tcPr>
          <w:p w14:paraId="4FD1DD2D" w14:textId="77777777" w:rsidR="00830699" w:rsidRPr="00544168" w:rsidRDefault="00830699" w:rsidP="001C7699">
            <w:pPr>
              <w:rPr>
                <w:sz w:val="20"/>
                <w:szCs w:val="20"/>
              </w:rPr>
            </w:pPr>
            <w:r w:rsidRPr="00544168">
              <w:rPr>
                <w:sz w:val="20"/>
                <w:szCs w:val="20"/>
              </w:rPr>
              <w:t>Child identified as at risk of, or experiencing, criminal, or pre-criminal, exploitation (e.g., county lines)</w:t>
            </w:r>
          </w:p>
        </w:tc>
        <w:sdt>
          <w:sdtPr>
            <w:rPr>
              <w:sz w:val="20"/>
              <w:szCs w:val="20"/>
            </w:rPr>
            <w:id w:val="1239221156"/>
            <w14:checkbox>
              <w14:checked w14:val="0"/>
              <w14:checkedState w14:val="2612" w14:font="MS Gothic"/>
              <w14:uncheckedState w14:val="2610" w14:font="MS Gothic"/>
            </w14:checkbox>
          </w:sdtPr>
          <w:sdtContent>
            <w:tc>
              <w:tcPr>
                <w:tcW w:w="1415" w:type="dxa"/>
              </w:tcPr>
              <w:p w14:paraId="411EF591" w14:textId="77777777" w:rsidR="00830699" w:rsidRPr="00544168" w:rsidRDefault="00830699" w:rsidP="001C7699">
                <w:pPr>
                  <w:jc w:val="center"/>
                  <w:rPr>
                    <w:sz w:val="20"/>
                    <w:szCs w:val="20"/>
                  </w:rPr>
                </w:pPr>
                <w:r w:rsidRPr="00544168">
                  <w:rPr>
                    <w:rFonts w:ascii="MS Gothic" w:eastAsia="MS Gothic" w:hAnsi="MS Gothic" w:hint="eastAsia"/>
                    <w:sz w:val="20"/>
                    <w:szCs w:val="20"/>
                  </w:rPr>
                  <w:t>☐</w:t>
                </w:r>
              </w:p>
            </w:tc>
          </w:sdtContent>
        </w:sdt>
      </w:tr>
      <w:tr w:rsidR="00830699" w:rsidRPr="00544168" w14:paraId="00094B42" w14:textId="77777777" w:rsidTr="001C7699">
        <w:trPr>
          <w:trHeight w:val="209"/>
        </w:trPr>
        <w:tc>
          <w:tcPr>
            <w:tcW w:w="9173" w:type="dxa"/>
          </w:tcPr>
          <w:p w14:paraId="60F44DD2" w14:textId="77777777" w:rsidR="00830699" w:rsidRPr="00544168" w:rsidRDefault="00830699" w:rsidP="001C7699">
            <w:pPr>
              <w:rPr>
                <w:sz w:val="20"/>
                <w:szCs w:val="20"/>
              </w:rPr>
            </w:pPr>
            <w:r w:rsidRPr="00544168">
              <w:rPr>
                <w:sz w:val="20"/>
                <w:szCs w:val="20"/>
              </w:rPr>
              <w:t xml:space="preserve">Child identified as at risk of, or being affected by, </w:t>
            </w:r>
            <w:proofErr w:type="spellStart"/>
            <w:r w:rsidRPr="00544168">
              <w:rPr>
                <w:sz w:val="20"/>
                <w:szCs w:val="20"/>
              </w:rPr>
              <w:t>radicalisation</w:t>
            </w:r>
            <w:proofErr w:type="spellEnd"/>
          </w:p>
        </w:tc>
        <w:sdt>
          <w:sdtPr>
            <w:rPr>
              <w:sz w:val="20"/>
              <w:szCs w:val="20"/>
            </w:rPr>
            <w:id w:val="1868404311"/>
            <w14:checkbox>
              <w14:checked w14:val="0"/>
              <w14:checkedState w14:val="2612" w14:font="MS Gothic"/>
              <w14:uncheckedState w14:val="2610" w14:font="MS Gothic"/>
            </w14:checkbox>
          </w:sdtPr>
          <w:sdtContent>
            <w:tc>
              <w:tcPr>
                <w:tcW w:w="1415" w:type="dxa"/>
              </w:tcPr>
              <w:p w14:paraId="175A58B1" w14:textId="77777777" w:rsidR="00830699" w:rsidRPr="00544168" w:rsidRDefault="00830699" w:rsidP="001C7699">
                <w:pPr>
                  <w:jc w:val="center"/>
                  <w:rPr>
                    <w:sz w:val="20"/>
                    <w:szCs w:val="20"/>
                  </w:rPr>
                </w:pPr>
                <w:r w:rsidRPr="00544168">
                  <w:rPr>
                    <w:rFonts w:ascii="MS Gothic" w:eastAsia="MS Gothic" w:hAnsi="MS Gothic" w:hint="eastAsia"/>
                    <w:sz w:val="20"/>
                    <w:szCs w:val="20"/>
                  </w:rPr>
                  <w:t>☐</w:t>
                </w:r>
              </w:p>
            </w:tc>
          </w:sdtContent>
        </w:sdt>
      </w:tr>
      <w:tr w:rsidR="00830699" w:rsidRPr="00544168" w14:paraId="419E3F24" w14:textId="77777777" w:rsidTr="001C7699">
        <w:trPr>
          <w:trHeight w:val="209"/>
        </w:trPr>
        <w:tc>
          <w:tcPr>
            <w:tcW w:w="9173" w:type="dxa"/>
          </w:tcPr>
          <w:p w14:paraId="7F98C4FE" w14:textId="77777777" w:rsidR="00830699" w:rsidRPr="00544168" w:rsidRDefault="00830699" w:rsidP="001C7699">
            <w:pPr>
              <w:rPr>
                <w:sz w:val="20"/>
                <w:szCs w:val="20"/>
              </w:rPr>
            </w:pPr>
            <w:r w:rsidRPr="00544168">
              <w:rPr>
                <w:sz w:val="20"/>
                <w:szCs w:val="20"/>
              </w:rPr>
              <w:t>Child experiencing harm outside of the family (e.g., peer to peer abuse, bullying, online harassment, sexual harassment/offences)</w:t>
            </w:r>
          </w:p>
        </w:tc>
        <w:sdt>
          <w:sdtPr>
            <w:rPr>
              <w:sz w:val="20"/>
              <w:szCs w:val="20"/>
            </w:rPr>
            <w:id w:val="-1248729087"/>
            <w14:checkbox>
              <w14:checked w14:val="0"/>
              <w14:checkedState w14:val="2612" w14:font="MS Gothic"/>
              <w14:uncheckedState w14:val="2610" w14:font="MS Gothic"/>
            </w14:checkbox>
          </w:sdtPr>
          <w:sdtContent>
            <w:tc>
              <w:tcPr>
                <w:tcW w:w="1415" w:type="dxa"/>
              </w:tcPr>
              <w:p w14:paraId="22CA2FF3" w14:textId="77777777" w:rsidR="00830699" w:rsidRPr="00544168" w:rsidRDefault="00830699" w:rsidP="001C7699">
                <w:pPr>
                  <w:jc w:val="center"/>
                  <w:rPr>
                    <w:sz w:val="20"/>
                    <w:szCs w:val="20"/>
                  </w:rPr>
                </w:pPr>
                <w:r w:rsidRPr="00544168">
                  <w:rPr>
                    <w:rFonts w:ascii="MS Gothic" w:eastAsia="MS Gothic" w:hAnsi="MS Gothic" w:hint="eastAsia"/>
                    <w:sz w:val="20"/>
                    <w:szCs w:val="20"/>
                  </w:rPr>
                  <w:t>☐</w:t>
                </w:r>
              </w:p>
            </w:tc>
          </w:sdtContent>
        </w:sdt>
      </w:tr>
      <w:tr w:rsidR="00830699" w:rsidRPr="00544168" w14:paraId="68AA1E60" w14:textId="77777777" w:rsidTr="001C7699">
        <w:trPr>
          <w:trHeight w:val="209"/>
        </w:trPr>
        <w:tc>
          <w:tcPr>
            <w:tcW w:w="9173" w:type="dxa"/>
          </w:tcPr>
          <w:p w14:paraId="6EE914F4" w14:textId="77777777" w:rsidR="00830699" w:rsidRPr="00544168" w:rsidRDefault="00830699" w:rsidP="001C7699">
            <w:pPr>
              <w:rPr>
                <w:b/>
                <w:bCs/>
                <w:sz w:val="20"/>
                <w:szCs w:val="20"/>
              </w:rPr>
            </w:pPr>
            <w:r w:rsidRPr="00544168">
              <w:rPr>
                <w:b/>
                <w:bCs/>
                <w:sz w:val="20"/>
                <w:szCs w:val="20"/>
              </w:rPr>
              <w:t xml:space="preserve">Crime prevention and tackling crime </w:t>
            </w:r>
          </w:p>
        </w:tc>
        <w:tc>
          <w:tcPr>
            <w:tcW w:w="1415" w:type="dxa"/>
          </w:tcPr>
          <w:p w14:paraId="7ED5BC6A" w14:textId="77777777" w:rsidR="00830699" w:rsidRPr="00544168" w:rsidRDefault="00830699" w:rsidP="001C7699">
            <w:pPr>
              <w:jc w:val="center"/>
              <w:rPr>
                <w:sz w:val="20"/>
                <w:szCs w:val="20"/>
              </w:rPr>
            </w:pPr>
          </w:p>
        </w:tc>
      </w:tr>
      <w:tr w:rsidR="00830699" w:rsidRPr="00544168" w14:paraId="7D4A72D7" w14:textId="77777777" w:rsidTr="001C7699">
        <w:trPr>
          <w:trHeight w:val="209"/>
        </w:trPr>
        <w:tc>
          <w:tcPr>
            <w:tcW w:w="9173" w:type="dxa"/>
          </w:tcPr>
          <w:p w14:paraId="615C2A0E" w14:textId="77777777" w:rsidR="00830699" w:rsidRPr="00544168" w:rsidRDefault="00830699" w:rsidP="001C7699">
            <w:pPr>
              <w:rPr>
                <w:sz w:val="20"/>
                <w:szCs w:val="20"/>
              </w:rPr>
            </w:pPr>
            <w:r w:rsidRPr="00544168">
              <w:rPr>
                <w:sz w:val="20"/>
                <w:szCs w:val="20"/>
              </w:rPr>
              <w:t>Adult (18+) involved in crime and/or ASB (at least one offence/arrest/named suspect report/ASB incident) in the last 12 months</w:t>
            </w:r>
          </w:p>
        </w:tc>
        <w:sdt>
          <w:sdtPr>
            <w:rPr>
              <w:sz w:val="20"/>
              <w:szCs w:val="20"/>
            </w:rPr>
            <w:id w:val="-1541895806"/>
            <w14:checkbox>
              <w14:checked w14:val="0"/>
              <w14:checkedState w14:val="2612" w14:font="MS Gothic"/>
              <w14:uncheckedState w14:val="2610" w14:font="MS Gothic"/>
            </w14:checkbox>
          </w:sdtPr>
          <w:sdtContent>
            <w:tc>
              <w:tcPr>
                <w:tcW w:w="1415" w:type="dxa"/>
              </w:tcPr>
              <w:p w14:paraId="27C64B7B" w14:textId="77777777" w:rsidR="00830699" w:rsidRPr="00544168" w:rsidRDefault="00830699" w:rsidP="001C7699">
                <w:pPr>
                  <w:jc w:val="center"/>
                  <w:rPr>
                    <w:sz w:val="20"/>
                    <w:szCs w:val="20"/>
                  </w:rPr>
                </w:pPr>
                <w:r w:rsidRPr="00544168">
                  <w:rPr>
                    <w:rFonts w:ascii="MS Gothic" w:eastAsia="MS Gothic" w:hAnsi="MS Gothic" w:hint="eastAsia"/>
                    <w:sz w:val="20"/>
                    <w:szCs w:val="20"/>
                  </w:rPr>
                  <w:t>☐</w:t>
                </w:r>
              </w:p>
            </w:tc>
          </w:sdtContent>
        </w:sdt>
      </w:tr>
      <w:tr w:rsidR="00830699" w:rsidRPr="00544168" w14:paraId="6FB3D8FE" w14:textId="77777777" w:rsidTr="001C7699">
        <w:trPr>
          <w:trHeight w:val="209"/>
        </w:trPr>
        <w:tc>
          <w:tcPr>
            <w:tcW w:w="9173" w:type="dxa"/>
          </w:tcPr>
          <w:p w14:paraId="2C24950C" w14:textId="77777777" w:rsidR="00830699" w:rsidRPr="00544168" w:rsidRDefault="00830699" w:rsidP="001C7699">
            <w:pPr>
              <w:rPr>
                <w:sz w:val="20"/>
                <w:szCs w:val="20"/>
              </w:rPr>
            </w:pPr>
            <w:r w:rsidRPr="00544168">
              <w:rPr>
                <w:sz w:val="20"/>
                <w:szCs w:val="20"/>
              </w:rPr>
              <w:t xml:space="preserve">Young person (u18) at risk of crime – including gangs, serious violence and weapons carrying, or involved in harmful risk-taking </w:t>
            </w:r>
            <w:proofErr w:type="spellStart"/>
            <w:r w:rsidRPr="00544168">
              <w:rPr>
                <w:sz w:val="20"/>
                <w:szCs w:val="20"/>
              </w:rPr>
              <w:t>behaviour</w:t>
            </w:r>
            <w:proofErr w:type="spellEnd"/>
          </w:p>
        </w:tc>
        <w:sdt>
          <w:sdtPr>
            <w:rPr>
              <w:sz w:val="20"/>
              <w:szCs w:val="20"/>
            </w:rPr>
            <w:id w:val="155966352"/>
            <w14:checkbox>
              <w14:checked w14:val="0"/>
              <w14:checkedState w14:val="2612" w14:font="MS Gothic"/>
              <w14:uncheckedState w14:val="2610" w14:font="MS Gothic"/>
            </w14:checkbox>
          </w:sdtPr>
          <w:sdtContent>
            <w:tc>
              <w:tcPr>
                <w:tcW w:w="1415" w:type="dxa"/>
              </w:tcPr>
              <w:p w14:paraId="1276B96A" w14:textId="77777777" w:rsidR="00830699" w:rsidRPr="00544168" w:rsidRDefault="00830699" w:rsidP="001C7699">
                <w:pPr>
                  <w:jc w:val="center"/>
                  <w:rPr>
                    <w:sz w:val="20"/>
                    <w:szCs w:val="20"/>
                  </w:rPr>
                </w:pPr>
                <w:r w:rsidRPr="00544168">
                  <w:rPr>
                    <w:rFonts w:ascii="MS Gothic" w:eastAsia="MS Gothic" w:hAnsi="MS Gothic" w:hint="eastAsia"/>
                    <w:sz w:val="20"/>
                    <w:szCs w:val="20"/>
                  </w:rPr>
                  <w:t>☐</w:t>
                </w:r>
              </w:p>
            </w:tc>
          </w:sdtContent>
        </w:sdt>
      </w:tr>
      <w:tr w:rsidR="00830699" w:rsidRPr="00544168" w14:paraId="01BA8850" w14:textId="77777777" w:rsidTr="001C7699">
        <w:trPr>
          <w:trHeight w:val="209"/>
        </w:trPr>
        <w:tc>
          <w:tcPr>
            <w:tcW w:w="9173" w:type="dxa"/>
          </w:tcPr>
          <w:p w14:paraId="61987F08" w14:textId="77777777" w:rsidR="00830699" w:rsidRPr="00544168" w:rsidRDefault="00830699" w:rsidP="001C7699">
            <w:pPr>
              <w:rPr>
                <w:sz w:val="20"/>
                <w:szCs w:val="20"/>
              </w:rPr>
            </w:pPr>
            <w:r w:rsidRPr="00544168">
              <w:rPr>
                <w:sz w:val="20"/>
                <w:szCs w:val="20"/>
              </w:rPr>
              <w:t>Young person (u18) involved in crime and/or ASB (at least one offence/arrest/named suspect report/ASB incident) in the last 12 months</w:t>
            </w:r>
          </w:p>
        </w:tc>
        <w:sdt>
          <w:sdtPr>
            <w:rPr>
              <w:sz w:val="20"/>
              <w:szCs w:val="20"/>
            </w:rPr>
            <w:id w:val="431950468"/>
            <w14:checkbox>
              <w14:checked w14:val="0"/>
              <w14:checkedState w14:val="2612" w14:font="MS Gothic"/>
              <w14:uncheckedState w14:val="2610" w14:font="MS Gothic"/>
            </w14:checkbox>
          </w:sdtPr>
          <w:sdtContent>
            <w:tc>
              <w:tcPr>
                <w:tcW w:w="1415" w:type="dxa"/>
              </w:tcPr>
              <w:p w14:paraId="324E525D" w14:textId="77777777" w:rsidR="00830699" w:rsidRPr="00544168" w:rsidRDefault="00830699" w:rsidP="001C7699">
                <w:pPr>
                  <w:jc w:val="center"/>
                  <w:rPr>
                    <w:sz w:val="20"/>
                    <w:szCs w:val="20"/>
                  </w:rPr>
                </w:pPr>
                <w:r w:rsidRPr="00544168">
                  <w:rPr>
                    <w:rFonts w:ascii="MS Gothic" w:eastAsia="MS Gothic" w:hAnsi="MS Gothic" w:hint="eastAsia"/>
                    <w:sz w:val="20"/>
                    <w:szCs w:val="20"/>
                  </w:rPr>
                  <w:t>☐</w:t>
                </w:r>
              </w:p>
            </w:tc>
          </w:sdtContent>
        </w:sdt>
      </w:tr>
      <w:tr w:rsidR="00830699" w:rsidRPr="00544168" w14:paraId="5D03E62F" w14:textId="77777777" w:rsidTr="001C7699">
        <w:trPr>
          <w:trHeight w:val="209"/>
        </w:trPr>
        <w:tc>
          <w:tcPr>
            <w:tcW w:w="9173" w:type="dxa"/>
          </w:tcPr>
          <w:p w14:paraId="6C0C2653" w14:textId="77777777" w:rsidR="00830699" w:rsidRPr="00544168" w:rsidRDefault="00830699" w:rsidP="001C7699">
            <w:pPr>
              <w:rPr>
                <w:b/>
                <w:bCs/>
                <w:sz w:val="20"/>
                <w:szCs w:val="20"/>
              </w:rPr>
            </w:pPr>
            <w:r w:rsidRPr="00544168">
              <w:rPr>
                <w:b/>
                <w:bCs/>
                <w:sz w:val="20"/>
                <w:szCs w:val="20"/>
              </w:rPr>
              <w:t xml:space="preserve">Safe from domestic abuse </w:t>
            </w:r>
          </w:p>
        </w:tc>
        <w:tc>
          <w:tcPr>
            <w:tcW w:w="1415" w:type="dxa"/>
          </w:tcPr>
          <w:p w14:paraId="29272003" w14:textId="77777777" w:rsidR="00830699" w:rsidRPr="00544168" w:rsidRDefault="00830699" w:rsidP="001C7699">
            <w:pPr>
              <w:jc w:val="center"/>
              <w:rPr>
                <w:sz w:val="20"/>
                <w:szCs w:val="20"/>
              </w:rPr>
            </w:pPr>
          </w:p>
        </w:tc>
      </w:tr>
      <w:tr w:rsidR="00830699" w:rsidRPr="00544168" w14:paraId="7FB09A12" w14:textId="77777777" w:rsidTr="001C7699">
        <w:trPr>
          <w:trHeight w:val="209"/>
        </w:trPr>
        <w:tc>
          <w:tcPr>
            <w:tcW w:w="9173" w:type="dxa"/>
          </w:tcPr>
          <w:p w14:paraId="79A283C5" w14:textId="77777777" w:rsidR="00830699" w:rsidRPr="00544168" w:rsidRDefault="00830699" w:rsidP="001C7699">
            <w:pPr>
              <w:rPr>
                <w:sz w:val="20"/>
                <w:szCs w:val="20"/>
              </w:rPr>
            </w:pPr>
            <w:r w:rsidRPr="00544168">
              <w:rPr>
                <w:sz w:val="20"/>
                <w:szCs w:val="20"/>
              </w:rPr>
              <w:t>Family affected by domestic abuse or inter-personal violence and abuse - historic, recent, current or at risk (victim)</w:t>
            </w:r>
          </w:p>
        </w:tc>
        <w:sdt>
          <w:sdtPr>
            <w:rPr>
              <w:sz w:val="20"/>
              <w:szCs w:val="20"/>
            </w:rPr>
            <w:id w:val="-1499270610"/>
            <w14:checkbox>
              <w14:checked w14:val="0"/>
              <w14:checkedState w14:val="2612" w14:font="MS Gothic"/>
              <w14:uncheckedState w14:val="2610" w14:font="MS Gothic"/>
            </w14:checkbox>
          </w:sdtPr>
          <w:sdtContent>
            <w:tc>
              <w:tcPr>
                <w:tcW w:w="1415" w:type="dxa"/>
              </w:tcPr>
              <w:p w14:paraId="6AA60F94" w14:textId="77777777" w:rsidR="00830699" w:rsidRPr="00544168" w:rsidRDefault="00830699" w:rsidP="001C7699">
                <w:pPr>
                  <w:jc w:val="center"/>
                  <w:rPr>
                    <w:sz w:val="20"/>
                    <w:szCs w:val="20"/>
                  </w:rPr>
                </w:pPr>
                <w:r w:rsidRPr="00544168">
                  <w:rPr>
                    <w:rFonts w:ascii="MS Gothic" w:eastAsia="MS Gothic" w:hAnsi="MS Gothic" w:hint="eastAsia"/>
                    <w:sz w:val="20"/>
                    <w:szCs w:val="20"/>
                  </w:rPr>
                  <w:t>☐</w:t>
                </w:r>
              </w:p>
            </w:tc>
          </w:sdtContent>
        </w:sdt>
      </w:tr>
      <w:tr w:rsidR="00830699" w:rsidRPr="00544168" w14:paraId="6F630D87" w14:textId="77777777" w:rsidTr="001C7699">
        <w:trPr>
          <w:trHeight w:val="209"/>
        </w:trPr>
        <w:tc>
          <w:tcPr>
            <w:tcW w:w="9173" w:type="dxa"/>
          </w:tcPr>
          <w:p w14:paraId="3513A7AA" w14:textId="77777777" w:rsidR="00830699" w:rsidRPr="00544168" w:rsidRDefault="00830699" w:rsidP="001C7699">
            <w:pPr>
              <w:rPr>
                <w:sz w:val="20"/>
                <w:szCs w:val="20"/>
              </w:rPr>
            </w:pPr>
            <w:r w:rsidRPr="00544168">
              <w:rPr>
                <w:sz w:val="20"/>
                <w:szCs w:val="20"/>
              </w:rPr>
              <w:t>Adult in the family is a perpetrator of domestic abuse</w:t>
            </w:r>
          </w:p>
        </w:tc>
        <w:sdt>
          <w:sdtPr>
            <w:rPr>
              <w:sz w:val="20"/>
              <w:szCs w:val="20"/>
            </w:rPr>
            <w:id w:val="1473633778"/>
            <w14:checkbox>
              <w14:checked w14:val="0"/>
              <w14:checkedState w14:val="2612" w14:font="MS Gothic"/>
              <w14:uncheckedState w14:val="2610" w14:font="MS Gothic"/>
            </w14:checkbox>
          </w:sdtPr>
          <w:sdtContent>
            <w:tc>
              <w:tcPr>
                <w:tcW w:w="1415" w:type="dxa"/>
              </w:tcPr>
              <w:p w14:paraId="4E13F9CD" w14:textId="77777777" w:rsidR="00830699" w:rsidRPr="00544168" w:rsidRDefault="00830699" w:rsidP="001C7699">
                <w:pPr>
                  <w:jc w:val="center"/>
                  <w:rPr>
                    <w:sz w:val="20"/>
                    <w:szCs w:val="20"/>
                  </w:rPr>
                </w:pPr>
                <w:r w:rsidRPr="00544168">
                  <w:rPr>
                    <w:rFonts w:ascii="MS Gothic" w:eastAsia="MS Gothic" w:hAnsi="MS Gothic" w:hint="eastAsia"/>
                    <w:sz w:val="20"/>
                    <w:szCs w:val="20"/>
                  </w:rPr>
                  <w:t>☐</w:t>
                </w:r>
              </w:p>
            </w:tc>
          </w:sdtContent>
        </w:sdt>
      </w:tr>
      <w:tr w:rsidR="00830699" w:rsidRPr="00544168" w14:paraId="3983C0DD" w14:textId="77777777" w:rsidTr="001C7699">
        <w:trPr>
          <w:trHeight w:val="209"/>
        </w:trPr>
        <w:tc>
          <w:tcPr>
            <w:tcW w:w="9173" w:type="dxa"/>
          </w:tcPr>
          <w:p w14:paraId="460AEF00" w14:textId="77777777" w:rsidR="00830699" w:rsidRPr="00544168" w:rsidRDefault="00830699" w:rsidP="001C7699">
            <w:pPr>
              <w:rPr>
                <w:sz w:val="20"/>
                <w:szCs w:val="20"/>
              </w:rPr>
            </w:pPr>
            <w:r w:rsidRPr="00544168">
              <w:rPr>
                <w:sz w:val="20"/>
                <w:szCs w:val="20"/>
              </w:rPr>
              <w:t>Child currently or historically affected by domestic abuse</w:t>
            </w:r>
          </w:p>
        </w:tc>
        <w:sdt>
          <w:sdtPr>
            <w:rPr>
              <w:sz w:val="20"/>
              <w:szCs w:val="20"/>
            </w:rPr>
            <w:id w:val="1935006529"/>
            <w14:checkbox>
              <w14:checked w14:val="0"/>
              <w14:checkedState w14:val="2612" w14:font="MS Gothic"/>
              <w14:uncheckedState w14:val="2610" w14:font="MS Gothic"/>
            </w14:checkbox>
          </w:sdtPr>
          <w:sdtContent>
            <w:tc>
              <w:tcPr>
                <w:tcW w:w="1415" w:type="dxa"/>
              </w:tcPr>
              <w:p w14:paraId="2C7FAFB0" w14:textId="77777777" w:rsidR="00830699" w:rsidRPr="00544168" w:rsidRDefault="00830699" w:rsidP="001C7699">
                <w:pPr>
                  <w:jc w:val="center"/>
                  <w:rPr>
                    <w:sz w:val="20"/>
                    <w:szCs w:val="20"/>
                  </w:rPr>
                </w:pPr>
                <w:r w:rsidRPr="00544168">
                  <w:rPr>
                    <w:rFonts w:ascii="MS Gothic" w:eastAsia="MS Gothic" w:hAnsi="MS Gothic" w:hint="eastAsia"/>
                    <w:sz w:val="20"/>
                    <w:szCs w:val="20"/>
                  </w:rPr>
                  <w:t>☐</w:t>
                </w:r>
              </w:p>
            </w:tc>
          </w:sdtContent>
        </w:sdt>
      </w:tr>
      <w:tr w:rsidR="00830699" w:rsidRPr="00544168" w14:paraId="7D5AE33E" w14:textId="77777777" w:rsidTr="001C7699">
        <w:trPr>
          <w:trHeight w:val="209"/>
        </w:trPr>
        <w:tc>
          <w:tcPr>
            <w:tcW w:w="9173" w:type="dxa"/>
          </w:tcPr>
          <w:p w14:paraId="0E8AB488" w14:textId="77777777" w:rsidR="00830699" w:rsidRPr="00544168" w:rsidRDefault="00830699" w:rsidP="001C7699">
            <w:pPr>
              <w:rPr>
                <w:b/>
                <w:bCs/>
                <w:sz w:val="20"/>
                <w:szCs w:val="20"/>
              </w:rPr>
            </w:pPr>
            <w:r w:rsidRPr="00544168">
              <w:rPr>
                <w:b/>
                <w:bCs/>
                <w:sz w:val="20"/>
                <w:szCs w:val="20"/>
              </w:rPr>
              <w:t xml:space="preserve">Secure housing </w:t>
            </w:r>
          </w:p>
        </w:tc>
        <w:tc>
          <w:tcPr>
            <w:tcW w:w="1415" w:type="dxa"/>
          </w:tcPr>
          <w:p w14:paraId="7A3C7B80" w14:textId="77777777" w:rsidR="00830699" w:rsidRPr="00544168" w:rsidRDefault="00830699" w:rsidP="001C7699">
            <w:pPr>
              <w:jc w:val="center"/>
              <w:rPr>
                <w:sz w:val="20"/>
                <w:szCs w:val="20"/>
              </w:rPr>
            </w:pPr>
          </w:p>
        </w:tc>
      </w:tr>
      <w:tr w:rsidR="00830699" w:rsidRPr="00544168" w14:paraId="53DCA8E2" w14:textId="77777777" w:rsidTr="001C7699">
        <w:trPr>
          <w:trHeight w:val="209"/>
        </w:trPr>
        <w:tc>
          <w:tcPr>
            <w:tcW w:w="9173" w:type="dxa"/>
          </w:tcPr>
          <w:p w14:paraId="22CCCA92" w14:textId="77777777" w:rsidR="00830699" w:rsidRPr="00544168" w:rsidRDefault="00830699" w:rsidP="001C7699">
            <w:pPr>
              <w:rPr>
                <w:sz w:val="20"/>
                <w:szCs w:val="20"/>
              </w:rPr>
            </w:pPr>
            <w:r w:rsidRPr="00544168">
              <w:rPr>
                <w:sz w:val="20"/>
                <w:szCs w:val="20"/>
              </w:rPr>
              <w:t>Families who are in local authority temporary accommodation and are at risk of losing this</w:t>
            </w:r>
          </w:p>
        </w:tc>
        <w:sdt>
          <w:sdtPr>
            <w:rPr>
              <w:sz w:val="20"/>
              <w:szCs w:val="20"/>
            </w:rPr>
            <w:id w:val="322162182"/>
            <w14:checkbox>
              <w14:checked w14:val="0"/>
              <w14:checkedState w14:val="2612" w14:font="MS Gothic"/>
              <w14:uncheckedState w14:val="2610" w14:font="MS Gothic"/>
            </w14:checkbox>
          </w:sdtPr>
          <w:sdtContent>
            <w:tc>
              <w:tcPr>
                <w:tcW w:w="1415" w:type="dxa"/>
              </w:tcPr>
              <w:p w14:paraId="2583FF0F" w14:textId="77777777" w:rsidR="00830699" w:rsidRPr="00544168" w:rsidRDefault="00830699" w:rsidP="001C7699">
                <w:pPr>
                  <w:jc w:val="center"/>
                  <w:rPr>
                    <w:sz w:val="20"/>
                    <w:szCs w:val="20"/>
                  </w:rPr>
                </w:pPr>
                <w:r w:rsidRPr="00544168">
                  <w:rPr>
                    <w:rFonts w:ascii="MS Gothic" w:eastAsia="MS Gothic" w:hAnsi="MS Gothic" w:hint="eastAsia"/>
                    <w:sz w:val="20"/>
                    <w:szCs w:val="20"/>
                  </w:rPr>
                  <w:t>☐</w:t>
                </w:r>
              </w:p>
            </w:tc>
          </w:sdtContent>
        </w:sdt>
      </w:tr>
      <w:tr w:rsidR="00830699" w:rsidRPr="00544168" w14:paraId="3F5F9488" w14:textId="77777777" w:rsidTr="001C7699">
        <w:trPr>
          <w:trHeight w:val="209"/>
        </w:trPr>
        <w:tc>
          <w:tcPr>
            <w:tcW w:w="9173" w:type="dxa"/>
          </w:tcPr>
          <w:p w14:paraId="5347B60D" w14:textId="77777777" w:rsidR="00830699" w:rsidRPr="00544168" w:rsidRDefault="00830699" w:rsidP="001C7699">
            <w:pPr>
              <w:rPr>
                <w:sz w:val="20"/>
                <w:szCs w:val="20"/>
              </w:rPr>
            </w:pPr>
            <w:r w:rsidRPr="00544168">
              <w:rPr>
                <w:sz w:val="20"/>
                <w:szCs w:val="20"/>
              </w:rPr>
              <w:t>Families not in suitable, sustainable housing and/or threatened with eviction /at risk of homelessness</w:t>
            </w:r>
          </w:p>
        </w:tc>
        <w:sdt>
          <w:sdtPr>
            <w:rPr>
              <w:sz w:val="20"/>
              <w:szCs w:val="20"/>
            </w:rPr>
            <w:id w:val="1050888135"/>
            <w14:checkbox>
              <w14:checked w14:val="0"/>
              <w14:checkedState w14:val="2612" w14:font="MS Gothic"/>
              <w14:uncheckedState w14:val="2610" w14:font="MS Gothic"/>
            </w14:checkbox>
          </w:sdtPr>
          <w:sdtContent>
            <w:tc>
              <w:tcPr>
                <w:tcW w:w="1415" w:type="dxa"/>
              </w:tcPr>
              <w:p w14:paraId="011FE34C" w14:textId="77777777" w:rsidR="00830699" w:rsidRPr="00544168" w:rsidRDefault="00830699" w:rsidP="001C7699">
                <w:pPr>
                  <w:jc w:val="center"/>
                  <w:rPr>
                    <w:sz w:val="20"/>
                    <w:szCs w:val="20"/>
                  </w:rPr>
                </w:pPr>
                <w:r w:rsidRPr="00544168">
                  <w:rPr>
                    <w:rFonts w:ascii="MS Gothic" w:eastAsia="MS Gothic" w:hAnsi="MS Gothic" w:hint="eastAsia"/>
                    <w:sz w:val="20"/>
                    <w:szCs w:val="20"/>
                  </w:rPr>
                  <w:t>☐</w:t>
                </w:r>
              </w:p>
            </w:tc>
          </w:sdtContent>
        </w:sdt>
      </w:tr>
      <w:tr w:rsidR="00830699" w:rsidRPr="00544168" w14:paraId="7B88EFAD" w14:textId="77777777" w:rsidTr="001C7699">
        <w:trPr>
          <w:trHeight w:val="209"/>
        </w:trPr>
        <w:tc>
          <w:tcPr>
            <w:tcW w:w="9173" w:type="dxa"/>
          </w:tcPr>
          <w:p w14:paraId="50D1E88B" w14:textId="77777777" w:rsidR="00830699" w:rsidRPr="00544168" w:rsidRDefault="00830699" w:rsidP="001C7699">
            <w:pPr>
              <w:rPr>
                <w:sz w:val="20"/>
                <w:szCs w:val="20"/>
              </w:rPr>
            </w:pPr>
            <w:r w:rsidRPr="00544168">
              <w:rPr>
                <w:sz w:val="20"/>
                <w:szCs w:val="20"/>
              </w:rPr>
              <w:t>Young people aged 16/17 at risk of, or who have been, excluded from the family home</w:t>
            </w:r>
          </w:p>
        </w:tc>
        <w:sdt>
          <w:sdtPr>
            <w:rPr>
              <w:sz w:val="20"/>
              <w:szCs w:val="20"/>
            </w:rPr>
            <w:id w:val="976958371"/>
            <w14:checkbox>
              <w14:checked w14:val="0"/>
              <w14:checkedState w14:val="2612" w14:font="MS Gothic"/>
              <w14:uncheckedState w14:val="2610" w14:font="MS Gothic"/>
            </w14:checkbox>
          </w:sdtPr>
          <w:sdtContent>
            <w:tc>
              <w:tcPr>
                <w:tcW w:w="1415" w:type="dxa"/>
              </w:tcPr>
              <w:p w14:paraId="1FD2F836" w14:textId="77777777" w:rsidR="00830699" w:rsidRPr="00544168" w:rsidRDefault="00830699" w:rsidP="001C7699">
                <w:pPr>
                  <w:jc w:val="center"/>
                  <w:rPr>
                    <w:sz w:val="20"/>
                    <w:szCs w:val="20"/>
                  </w:rPr>
                </w:pPr>
                <w:r w:rsidRPr="00544168">
                  <w:rPr>
                    <w:rFonts w:ascii="MS Gothic" w:eastAsia="MS Gothic" w:hAnsi="MS Gothic" w:hint="eastAsia"/>
                    <w:sz w:val="20"/>
                    <w:szCs w:val="20"/>
                  </w:rPr>
                  <w:t>☐</w:t>
                </w:r>
              </w:p>
            </w:tc>
          </w:sdtContent>
        </w:sdt>
      </w:tr>
      <w:tr w:rsidR="00830699" w:rsidRPr="00544168" w14:paraId="2826CCE0" w14:textId="77777777" w:rsidTr="001C7699">
        <w:trPr>
          <w:trHeight w:val="209"/>
        </w:trPr>
        <w:tc>
          <w:tcPr>
            <w:tcW w:w="9173" w:type="dxa"/>
          </w:tcPr>
          <w:p w14:paraId="4F5FCBAA" w14:textId="77777777" w:rsidR="00830699" w:rsidRPr="00544168" w:rsidRDefault="00830699" w:rsidP="001C7699">
            <w:pPr>
              <w:rPr>
                <w:b/>
                <w:bCs/>
                <w:sz w:val="20"/>
                <w:szCs w:val="20"/>
              </w:rPr>
            </w:pPr>
            <w:r w:rsidRPr="00544168">
              <w:rPr>
                <w:b/>
                <w:bCs/>
                <w:sz w:val="20"/>
                <w:szCs w:val="20"/>
              </w:rPr>
              <w:t xml:space="preserve">Financial stability </w:t>
            </w:r>
          </w:p>
        </w:tc>
        <w:tc>
          <w:tcPr>
            <w:tcW w:w="1415" w:type="dxa"/>
          </w:tcPr>
          <w:p w14:paraId="29151080" w14:textId="77777777" w:rsidR="00830699" w:rsidRPr="00544168" w:rsidRDefault="00830699" w:rsidP="001C7699">
            <w:pPr>
              <w:rPr>
                <w:sz w:val="20"/>
                <w:szCs w:val="20"/>
              </w:rPr>
            </w:pPr>
          </w:p>
        </w:tc>
      </w:tr>
      <w:tr w:rsidR="00830699" w:rsidRPr="00544168" w14:paraId="630C7E46" w14:textId="77777777" w:rsidTr="001C7699">
        <w:trPr>
          <w:trHeight w:val="209"/>
        </w:trPr>
        <w:tc>
          <w:tcPr>
            <w:tcW w:w="9173" w:type="dxa"/>
          </w:tcPr>
          <w:p w14:paraId="738E8710" w14:textId="77777777" w:rsidR="00830699" w:rsidRPr="00544168" w:rsidRDefault="00830699" w:rsidP="001C7699">
            <w:pPr>
              <w:rPr>
                <w:sz w:val="20"/>
                <w:szCs w:val="20"/>
              </w:rPr>
            </w:pPr>
            <w:r w:rsidRPr="00544168">
              <w:rPr>
                <w:sz w:val="20"/>
                <w:szCs w:val="20"/>
              </w:rPr>
              <w:t>Adult in the family is workless</w:t>
            </w:r>
          </w:p>
        </w:tc>
        <w:sdt>
          <w:sdtPr>
            <w:rPr>
              <w:sz w:val="20"/>
              <w:szCs w:val="20"/>
            </w:rPr>
            <w:id w:val="-733242757"/>
            <w14:checkbox>
              <w14:checked w14:val="0"/>
              <w14:checkedState w14:val="2612" w14:font="MS Gothic"/>
              <w14:uncheckedState w14:val="2610" w14:font="MS Gothic"/>
            </w14:checkbox>
          </w:sdtPr>
          <w:sdtContent>
            <w:tc>
              <w:tcPr>
                <w:tcW w:w="1415" w:type="dxa"/>
              </w:tcPr>
              <w:p w14:paraId="3DE05AE9" w14:textId="77777777" w:rsidR="00830699" w:rsidRPr="00544168" w:rsidRDefault="00830699" w:rsidP="001C7699">
                <w:pPr>
                  <w:jc w:val="center"/>
                  <w:rPr>
                    <w:sz w:val="20"/>
                    <w:szCs w:val="20"/>
                  </w:rPr>
                </w:pPr>
                <w:r w:rsidRPr="00544168">
                  <w:rPr>
                    <w:rFonts w:ascii="MS Gothic" w:eastAsia="MS Gothic" w:hAnsi="MS Gothic" w:hint="eastAsia"/>
                    <w:sz w:val="20"/>
                    <w:szCs w:val="20"/>
                  </w:rPr>
                  <w:t>☐</w:t>
                </w:r>
              </w:p>
            </w:tc>
          </w:sdtContent>
        </w:sdt>
      </w:tr>
      <w:tr w:rsidR="00830699" w:rsidRPr="00544168" w14:paraId="5131012F" w14:textId="77777777" w:rsidTr="001C7699">
        <w:trPr>
          <w:trHeight w:val="209"/>
        </w:trPr>
        <w:tc>
          <w:tcPr>
            <w:tcW w:w="9173" w:type="dxa"/>
          </w:tcPr>
          <w:p w14:paraId="71553744" w14:textId="77777777" w:rsidR="00830699" w:rsidRPr="00544168" w:rsidRDefault="00830699" w:rsidP="001C7699">
            <w:pPr>
              <w:rPr>
                <w:sz w:val="20"/>
                <w:szCs w:val="20"/>
              </w:rPr>
            </w:pPr>
            <w:r w:rsidRPr="00544168">
              <w:rPr>
                <w:sz w:val="20"/>
                <w:szCs w:val="20"/>
              </w:rPr>
              <w:t>Family require support with their finances and / or have unmanageable debt (e.g., rent arrears)</w:t>
            </w:r>
          </w:p>
        </w:tc>
        <w:sdt>
          <w:sdtPr>
            <w:rPr>
              <w:sz w:val="20"/>
              <w:szCs w:val="20"/>
            </w:rPr>
            <w:id w:val="1173769601"/>
            <w14:checkbox>
              <w14:checked w14:val="0"/>
              <w14:checkedState w14:val="2612" w14:font="MS Gothic"/>
              <w14:uncheckedState w14:val="2610" w14:font="MS Gothic"/>
            </w14:checkbox>
          </w:sdtPr>
          <w:sdtContent>
            <w:tc>
              <w:tcPr>
                <w:tcW w:w="1415" w:type="dxa"/>
              </w:tcPr>
              <w:p w14:paraId="6D3624DC" w14:textId="77777777" w:rsidR="00830699" w:rsidRPr="00544168" w:rsidRDefault="00830699" w:rsidP="001C7699">
                <w:pPr>
                  <w:jc w:val="center"/>
                  <w:rPr>
                    <w:sz w:val="20"/>
                    <w:szCs w:val="20"/>
                  </w:rPr>
                </w:pPr>
                <w:r w:rsidRPr="00544168">
                  <w:rPr>
                    <w:rFonts w:ascii="MS Gothic" w:eastAsia="MS Gothic" w:hAnsi="MS Gothic" w:hint="eastAsia"/>
                    <w:sz w:val="20"/>
                    <w:szCs w:val="20"/>
                  </w:rPr>
                  <w:t>☐</w:t>
                </w:r>
              </w:p>
            </w:tc>
          </w:sdtContent>
        </w:sdt>
      </w:tr>
      <w:tr w:rsidR="00830699" w:rsidRPr="00544168" w14:paraId="48BC2483" w14:textId="77777777" w:rsidTr="001C7699">
        <w:trPr>
          <w:trHeight w:val="209"/>
        </w:trPr>
        <w:tc>
          <w:tcPr>
            <w:tcW w:w="9173" w:type="dxa"/>
          </w:tcPr>
          <w:p w14:paraId="60074C40" w14:textId="77777777" w:rsidR="00830699" w:rsidRPr="00544168" w:rsidRDefault="00830699" w:rsidP="001C7699">
            <w:pPr>
              <w:rPr>
                <w:sz w:val="20"/>
                <w:szCs w:val="20"/>
              </w:rPr>
            </w:pPr>
            <w:r w:rsidRPr="00544168">
              <w:rPr>
                <w:sz w:val="20"/>
                <w:szCs w:val="20"/>
              </w:rPr>
              <w:t>Young person is NEET</w:t>
            </w:r>
          </w:p>
        </w:tc>
        <w:sdt>
          <w:sdtPr>
            <w:rPr>
              <w:sz w:val="20"/>
              <w:szCs w:val="20"/>
            </w:rPr>
            <w:id w:val="-383172212"/>
            <w14:checkbox>
              <w14:checked w14:val="0"/>
              <w14:checkedState w14:val="2612" w14:font="MS Gothic"/>
              <w14:uncheckedState w14:val="2610" w14:font="MS Gothic"/>
            </w14:checkbox>
          </w:sdtPr>
          <w:sdtContent>
            <w:tc>
              <w:tcPr>
                <w:tcW w:w="1415" w:type="dxa"/>
              </w:tcPr>
              <w:p w14:paraId="13052DD6" w14:textId="77777777" w:rsidR="00830699" w:rsidRPr="00544168" w:rsidRDefault="00830699" w:rsidP="001C7699">
                <w:pPr>
                  <w:jc w:val="center"/>
                  <w:rPr>
                    <w:sz w:val="20"/>
                    <w:szCs w:val="20"/>
                  </w:rPr>
                </w:pPr>
                <w:r w:rsidRPr="00544168">
                  <w:rPr>
                    <w:rFonts w:ascii="MS Gothic" w:eastAsia="MS Gothic" w:hAnsi="MS Gothic" w:hint="eastAsia"/>
                    <w:sz w:val="20"/>
                    <w:szCs w:val="20"/>
                  </w:rPr>
                  <w:t>☐</w:t>
                </w:r>
              </w:p>
            </w:tc>
          </w:sdtContent>
        </w:sdt>
      </w:tr>
    </w:tbl>
    <w:p w14:paraId="0079B38B" w14:textId="77777777" w:rsidR="00864093" w:rsidRDefault="00864093" w:rsidP="00172CFC">
      <w:pPr>
        <w:rPr>
          <w:b/>
          <w:bCs/>
          <w:sz w:val="20"/>
          <w:szCs w:val="20"/>
        </w:rPr>
      </w:pPr>
    </w:p>
    <w:p w14:paraId="5CD62FBF" w14:textId="77777777" w:rsidR="00864093" w:rsidRDefault="00864093" w:rsidP="00172CFC">
      <w:pPr>
        <w:rPr>
          <w:b/>
          <w:bCs/>
          <w:sz w:val="20"/>
          <w:szCs w:val="20"/>
        </w:rPr>
      </w:pPr>
    </w:p>
    <w:p w14:paraId="77CC8A1F" w14:textId="186B061C" w:rsidR="00B670E4" w:rsidRPr="00544168" w:rsidRDefault="0082276A" w:rsidP="00172CFC">
      <w:pPr>
        <w:rPr>
          <w:b/>
          <w:bCs/>
          <w:sz w:val="20"/>
          <w:szCs w:val="20"/>
        </w:rPr>
      </w:pPr>
      <w:r>
        <w:rPr>
          <w:b/>
          <w:bCs/>
          <w:sz w:val="20"/>
          <w:szCs w:val="20"/>
        </w:rPr>
        <w:lastRenderedPageBreak/>
        <w:t>10</w:t>
      </w:r>
      <w:r w:rsidR="00F85436" w:rsidRPr="00544168">
        <w:rPr>
          <w:b/>
          <w:bCs/>
          <w:sz w:val="20"/>
          <w:szCs w:val="20"/>
        </w:rPr>
        <w:t xml:space="preserve"> Submitting this form </w:t>
      </w:r>
      <w:r w:rsidR="006A3CC3" w:rsidRPr="00544168">
        <w:rPr>
          <w:b/>
          <w:bCs/>
          <w:sz w:val="20"/>
          <w:szCs w:val="20"/>
        </w:rPr>
        <w:t>and what happens next</w:t>
      </w:r>
      <w:r>
        <w:rPr>
          <w:b/>
          <w:bCs/>
          <w:sz w:val="20"/>
          <w:szCs w:val="20"/>
        </w:rPr>
        <w:t>:</w:t>
      </w:r>
    </w:p>
    <w:p w14:paraId="3DC28580" w14:textId="4D68B2A3" w:rsidR="00F85436" w:rsidRPr="00544168" w:rsidRDefault="00F85436" w:rsidP="00F85436">
      <w:pPr>
        <w:rPr>
          <w:sz w:val="20"/>
          <w:szCs w:val="20"/>
          <w:lang w:val="en-GB"/>
        </w:rPr>
      </w:pPr>
      <w:r w:rsidRPr="00544168">
        <w:rPr>
          <w:sz w:val="20"/>
          <w:szCs w:val="20"/>
        </w:rPr>
        <w:t xml:space="preserve">If you are requesting a </w:t>
      </w:r>
      <w:r w:rsidRPr="00544168">
        <w:rPr>
          <w:b/>
          <w:bCs/>
          <w:sz w:val="20"/>
          <w:szCs w:val="20"/>
        </w:rPr>
        <w:t>Children’s Social Care Service</w:t>
      </w:r>
      <w:r w:rsidRPr="00544168">
        <w:rPr>
          <w:sz w:val="20"/>
          <w:szCs w:val="20"/>
        </w:rPr>
        <w:t xml:space="preserve"> from the Integrated Front </w:t>
      </w:r>
      <w:proofErr w:type="gramStart"/>
      <w:r w:rsidRPr="00544168">
        <w:rPr>
          <w:sz w:val="20"/>
          <w:szCs w:val="20"/>
        </w:rPr>
        <w:t>Door</w:t>
      </w:r>
      <w:proofErr w:type="gramEnd"/>
      <w:r w:rsidRPr="00544168">
        <w:rPr>
          <w:sz w:val="20"/>
          <w:szCs w:val="20"/>
        </w:rPr>
        <w:t xml:space="preserve"> you should </w:t>
      </w:r>
      <w:r w:rsidRPr="00544168">
        <w:rPr>
          <w:sz w:val="20"/>
          <w:szCs w:val="20"/>
          <w:lang w:val="en-GB"/>
        </w:rPr>
        <w:t xml:space="preserve">email this request for service form to </w:t>
      </w:r>
      <w:r w:rsidR="00F6650E" w:rsidRPr="00544168">
        <w:rPr>
          <w:b/>
          <w:bCs/>
          <w:color w:val="7030A0"/>
          <w:sz w:val="20"/>
          <w:szCs w:val="20"/>
          <w:u w:val="single"/>
          <w:lang w:val="en-GB"/>
        </w:rPr>
        <w:t>Childrens</w:t>
      </w:r>
      <w:hyperlink r:id="rId13" w:history="1">
        <w:r w:rsidR="00F6650E" w:rsidRPr="00544168">
          <w:rPr>
            <w:rStyle w:val="Hyperlink"/>
            <w:b/>
            <w:bCs/>
            <w:color w:val="7030A0"/>
            <w:sz w:val="20"/>
            <w:szCs w:val="20"/>
            <w:lang w:val="en-GB"/>
          </w:rPr>
          <w:t>IntegratedFrontDoor@barnsley.gov.uk</w:t>
        </w:r>
      </w:hyperlink>
      <w:r w:rsidRPr="00544168">
        <w:rPr>
          <w:sz w:val="20"/>
          <w:szCs w:val="20"/>
          <w:lang w:val="en-GB"/>
        </w:rPr>
        <w:t xml:space="preserve"> by secure email.   </w:t>
      </w:r>
    </w:p>
    <w:p w14:paraId="0903D0DF" w14:textId="77777777" w:rsidR="00F85436" w:rsidRPr="00544168" w:rsidRDefault="00F85436" w:rsidP="006A3CC3">
      <w:pPr>
        <w:rPr>
          <w:sz w:val="20"/>
          <w:szCs w:val="20"/>
          <w:lang w:val="en-GB"/>
        </w:rPr>
      </w:pPr>
      <w:r w:rsidRPr="00544168">
        <w:rPr>
          <w:sz w:val="20"/>
          <w:szCs w:val="20"/>
          <w:lang w:val="en-GB"/>
        </w:rPr>
        <w:t xml:space="preserve">If </w:t>
      </w:r>
      <w:proofErr w:type="gramStart"/>
      <w:r w:rsidRPr="00544168">
        <w:rPr>
          <w:sz w:val="20"/>
          <w:szCs w:val="20"/>
          <w:lang w:val="en-GB"/>
        </w:rPr>
        <w:t>required</w:t>
      </w:r>
      <w:proofErr w:type="gramEnd"/>
      <w:r w:rsidRPr="00544168">
        <w:rPr>
          <w:sz w:val="20"/>
          <w:szCs w:val="20"/>
          <w:lang w:val="en-GB"/>
        </w:rPr>
        <w:t xml:space="preserve"> you will be contacted to discuss your request within 24 hours and any further action agreed.</w:t>
      </w:r>
    </w:p>
    <w:p w14:paraId="6838FF33" w14:textId="6ECDAD12" w:rsidR="00F85436" w:rsidRPr="00544168" w:rsidRDefault="00F85436" w:rsidP="006A3CC3">
      <w:pPr>
        <w:rPr>
          <w:sz w:val="20"/>
          <w:szCs w:val="20"/>
          <w:lang w:val="en-GB"/>
        </w:rPr>
      </w:pPr>
      <w:r w:rsidRPr="00544168">
        <w:rPr>
          <w:sz w:val="20"/>
          <w:szCs w:val="20"/>
          <w:lang w:val="en-GB"/>
        </w:rPr>
        <w:t>If you do not receive an outcome within 5 working days contact the Integrated Front Door Team Manager for clarification</w:t>
      </w:r>
      <w:r w:rsidR="006A3CC3" w:rsidRPr="00544168">
        <w:rPr>
          <w:sz w:val="20"/>
          <w:szCs w:val="20"/>
          <w:lang w:val="en-GB"/>
        </w:rPr>
        <w:t xml:space="preserve"> by emailing </w:t>
      </w:r>
      <w:r w:rsidR="00F6650E" w:rsidRPr="00544168">
        <w:rPr>
          <w:b/>
          <w:bCs/>
          <w:color w:val="7030A0"/>
          <w:sz w:val="20"/>
          <w:szCs w:val="20"/>
          <w:u w:val="single"/>
          <w:lang w:val="en-GB"/>
        </w:rPr>
        <w:t>ChildrensIntegratedFrontDoor@barnsley.gov.uk</w:t>
      </w:r>
    </w:p>
    <w:p w14:paraId="2AAAB220" w14:textId="1D22C23A" w:rsidR="00F85436" w:rsidRPr="00544168" w:rsidRDefault="00F85436" w:rsidP="006A3CC3">
      <w:pPr>
        <w:rPr>
          <w:sz w:val="20"/>
          <w:szCs w:val="20"/>
          <w:lang w:val="en-GB"/>
        </w:rPr>
      </w:pPr>
      <w:r w:rsidRPr="00544168">
        <w:rPr>
          <w:sz w:val="20"/>
          <w:szCs w:val="20"/>
          <w:lang w:val="en-GB"/>
        </w:rPr>
        <w:t xml:space="preserve">If you have consulted with Social </w:t>
      </w:r>
      <w:proofErr w:type="gramStart"/>
      <w:r w:rsidRPr="00544168">
        <w:rPr>
          <w:sz w:val="20"/>
          <w:szCs w:val="20"/>
          <w:lang w:val="en-GB"/>
        </w:rPr>
        <w:t>Care</w:t>
      </w:r>
      <w:proofErr w:type="gramEnd"/>
      <w:r w:rsidRPr="00544168">
        <w:rPr>
          <w:sz w:val="20"/>
          <w:szCs w:val="20"/>
          <w:lang w:val="en-GB"/>
        </w:rPr>
        <w:t xml:space="preserve"> you should action the advice that has been offered.  If you have been asked to complete this form, please do so within the agreed timescale.  </w:t>
      </w:r>
    </w:p>
    <w:p w14:paraId="3D815FEC" w14:textId="38BC154A" w:rsidR="00F85436" w:rsidRPr="00544168" w:rsidRDefault="004E33E9" w:rsidP="00172CFC">
      <w:pPr>
        <w:rPr>
          <w:b/>
          <w:bCs/>
          <w:sz w:val="20"/>
          <w:szCs w:val="20"/>
        </w:rPr>
      </w:pPr>
      <w:r w:rsidRPr="00544168">
        <w:rPr>
          <w:sz w:val="20"/>
          <w:szCs w:val="20"/>
        </w:rPr>
        <w:t>If you are requesting a</w:t>
      </w:r>
      <w:r w:rsidRPr="00544168">
        <w:rPr>
          <w:b/>
          <w:bCs/>
          <w:sz w:val="20"/>
          <w:szCs w:val="20"/>
        </w:rPr>
        <w:t xml:space="preserve"> </w:t>
      </w:r>
      <w:r w:rsidR="00FF150C" w:rsidRPr="00544168">
        <w:rPr>
          <w:b/>
          <w:bCs/>
          <w:sz w:val="20"/>
          <w:szCs w:val="20"/>
        </w:rPr>
        <w:t>T</w:t>
      </w:r>
      <w:r w:rsidRPr="00544168">
        <w:rPr>
          <w:b/>
          <w:bCs/>
          <w:sz w:val="20"/>
          <w:szCs w:val="20"/>
        </w:rPr>
        <w:t xml:space="preserve">argeted </w:t>
      </w:r>
      <w:r w:rsidR="00FF150C" w:rsidRPr="00544168">
        <w:rPr>
          <w:b/>
          <w:bCs/>
          <w:sz w:val="20"/>
          <w:szCs w:val="20"/>
        </w:rPr>
        <w:t>E</w:t>
      </w:r>
      <w:r w:rsidRPr="00544168">
        <w:rPr>
          <w:b/>
          <w:bCs/>
          <w:sz w:val="20"/>
          <w:szCs w:val="20"/>
        </w:rPr>
        <w:t xml:space="preserve">arly </w:t>
      </w:r>
      <w:r w:rsidR="00FF150C" w:rsidRPr="00544168">
        <w:rPr>
          <w:b/>
          <w:bCs/>
          <w:sz w:val="20"/>
          <w:szCs w:val="20"/>
        </w:rPr>
        <w:t>H</w:t>
      </w:r>
      <w:r w:rsidRPr="00544168">
        <w:rPr>
          <w:b/>
          <w:bCs/>
          <w:sz w:val="20"/>
          <w:szCs w:val="20"/>
        </w:rPr>
        <w:t xml:space="preserve">elp </w:t>
      </w:r>
      <w:r w:rsidR="00FF150C" w:rsidRPr="00544168">
        <w:rPr>
          <w:b/>
          <w:bCs/>
          <w:sz w:val="20"/>
          <w:szCs w:val="20"/>
        </w:rPr>
        <w:t>S</w:t>
      </w:r>
      <w:r w:rsidRPr="00544168">
        <w:rPr>
          <w:b/>
          <w:bCs/>
          <w:sz w:val="20"/>
          <w:szCs w:val="20"/>
        </w:rPr>
        <w:t xml:space="preserve">upport </w:t>
      </w:r>
      <w:proofErr w:type="gramStart"/>
      <w:r w:rsidRPr="00544168">
        <w:rPr>
          <w:b/>
          <w:bCs/>
          <w:sz w:val="20"/>
          <w:szCs w:val="20"/>
        </w:rPr>
        <w:t>service</w:t>
      </w:r>
      <w:proofErr w:type="gramEnd"/>
      <w:r w:rsidRPr="00544168">
        <w:rPr>
          <w:b/>
          <w:bCs/>
          <w:sz w:val="20"/>
          <w:szCs w:val="20"/>
        </w:rPr>
        <w:t xml:space="preserve"> </w:t>
      </w:r>
      <w:r w:rsidRPr="00544168">
        <w:rPr>
          <w:sz w:val="20"/>
          <w:szCs w:val="20"/>
        </w:rPr>
        <w:t xml:space="preserve">you should complete the </w:t>
      </w:r>
      <w:r w:rsidR="00D5314D" w:rsidRPr="00544168">
        <w:rPr>
          <w:sz w:val="20"/>
          <w:szCs w:val="20"/>
        </w:rPr>
        <w:t>appendix information sharing and storage consent for</w:t>
      </w:r>
      <w:r w:rsidR="00866537" w:rsidRPr="00544168">
        <w:rPr>
          <w:sz w:val="20"/>
          <w:szCs w:val="20"/>
        </w:rPr>
        <w:t>m</w:t>
      </w:r>
      <w:r w:rsidR="00D5314D" w:rsidRPr="00544168">
        <w:rPr>
          <w:sz w:val="20"/>
          <w:szCs w:val="20"/>
        </w:rPr>
        <w:t xml:space="preserve"> </w:t>
      </w:r>
      <w:r w:rsidR="00866537" w:rsidRPr="00544168">
        <w:rPr>
          <w:sz w:val="20"/>
          <w:szCs w:val="20"/>
        </w:rPr>
        <w:t>below and send this fully completed form to</w:t>
      </w:r>
      <w:r w:rsidR="00866537" w:rsidRPr="00544168">
        <w:rPr>
          <w:b/>
          <w:bCs/>
          <w:sz w:val="20"/>
          <w:szCs w:val="20"/>
        </w:rPr>
        <w:t xml:space="preserve"> </w:t>
      </w:r>
      <w:hyperlink r:id="rId14" w:history="1">
        <w:r w:rsidR="00B45C97" w:rsidRPr="00544168">
          <w:rPr>
            <w:rStyle w:val="Hyperlink"/>
            <w:b/>
            <w:bCs/>
            <w:color w:val="7030A0"/>
            <w:sz w:val="20"/>
            <w:szCs w:val="20"/>
          </w:rPr>
          <w:t>earlyhelpmash@barnsley.gov.uk</w:t>
        </w:r>
      </w:hyperlink>
      <w:r w:rsidR="00866537" w:rsidRPr="00544168">
        <w:rPr>
          <w:b/>
          <w:bCs/>
          <w:sz w:val="20"/>
          <w:szCs w:val="20"/>
        </w:rPr>
        <w:t xml:space="preserve"> </w:t>
      </w:r>
      <w:r w:rsidR="00866537" w:rsidRPr="00544168">
        <w:rPr>
          <w:sz w:val="20"/>
          <w:szCs w:val="20"/>
        </w:rPr>
        <w:t>by secure email</w:t>
      </w:r>
      <w:r w:rsidR="00954101" w:rsidRPr="00544168">
        <w:rPr>
          <w:b/>
          <w:bCs/>
          <w:sz w:val="20"/>
          <w:szCs w:val="20"/>
        </w:rPr>
        <w:t xml:space="preserve">. </w:t>
      </w:r>
    </w:p>
    <w:p w14:paraId="7B5B2057" w14:textId="6C0DD49D" w:rsidR="00EE213D" w:rsidRPr="00544168" w:rsidRDefault="00EE213D" w:rsidP="00172CFC">
      <w:pPr>
        <w:rPr>
          <w:sz w:val="20"/>
          <w:szCs w:val="20"/>
        </w:rPr>
      </w:pPr>
      <w:r w:rsidRPr="00544168">
        <w:rPr>
          <w:sz w:val="20"/>
          <w:szCs w:val="20"/>
        </w:rPr>
        <w:t xml:space="preserve">If </w:t>
      </w:r>
      <w:proofErr w:type="gramStart"/>
      <w:r w:rsidRPr="00544168">
        <w:rPr>
          <w:sz w:val="20"/>
          <w:szCs w:val="20"/>
        </w:rPr>
        <w:t>required</w:t>
      </w:r>
      <w:proofErr w:type="gramEnd"/>
      <w:r w:rsidRPr="00544168">
        <w:rPr>
          <w:sz w:val="20"/>
          <w:szCs w:val="20"/>
        </w:rPr>
        <w:t xml:space="preserve"> </w:t>
      </w:r>
      <w:r w:rsidR="00D918D0" w:rsidRPr="00544168">
        <w:rPr>
          <w:sz w:val="20"/>
          <w:szCs w:val="20"/>
        </w:rPr>
        <w:t xml:space="preserve">you will be contacted to discuss your request within </w:t>
      </w:r>
      <w:r w:rsidR="007E595E" w:rsidRPr="00544168">
        <w:rPr>
          <w:sz w:val="20"/>
          <w:szCs w:val="20"/>
        </w:rPr>
        <w:t>48 hours</w:t>
      </w:r>
      <w:r w:rsidR="00D918D0" w:rsidRPr="00544168">
        <w:rPr>
          <w:sz w:val="20"/>
          <w:szCs w:val="20"/>
        </w:rPr>
        <w:t xml:space="preserve"> and any further action agreed. </w:t>
      </w:r>
    </w:p>
    <w:p w14:paraId="4617C6A7" w14:textId="6A525FE2" w:rsidR="00AC3526" w:rsidRPr="00544168" w:rsidRDefault="00D918D0" w:rsidP="00172CFC">
      <w:pPr>
        <w:rPr>
          <w:b/>
          <w:bCs/>
          <w:color w:val="7030A0"/>
          <w:sz w:val="20"/>
          <w:szCs w:val="20"/>
        </w:rPr>
      </w:pPr>
      <w:r w:rsidRPr="00544168">
        <w:rPr>
          <w:sz w:val="20"/>
          <w:szCs w:val="20"/>
        </w:rPr>
        <w:t xml:space="preserve">If you do not receive an outcome after 5 working </w:t>
      </w:r>
      <w:proofErr w:type="gramStart"/>
      <w:r w:rsidRPr="00544168">
        <w:rPr>
          <w:sz w:val="20"/>
          <w:szCs w:val="20"/>
        </w:rPr>
        <w:t>days</w:t>
      </w:r>
      <w:proofErr w:type="gramEnd"/>
      <w:r w:rsidRPr="00544168">
        <w:rPr>
          <w:sz w:val="20"/>
          <w:szCs w:val="20"/>
        </w:rPr>
        <w:t xml:space="preserve"> please contact the early help mash duty manager </w:t>
      </w:r>
      <w:r w:rsidR="00FF150C" w:rsidRPr="00544168">
        <w:rPr>
          <w:sz w:val="20"/>
          <w:szCs w:val="20"/>
        </w:rPr>
        <w:t>by emailing</w:t>
      </w:r>
      <w:r w:rsidR="00FF150C" w:rsidRPr="00544168">
        <w:rPr>
          <w:b/>
          <w:bCs/>
          <w:sz w:val="20"/>
          <w:szCs w:val="20"/>
        </w:rPr>
        <w:t xml:space="preserve"> </w:t>
      </w:r>
      <w:hyperlink r:id="rId15" w:history="1">
        <w:r w:rsidR="00FF150C" w:rsidRPr="00544168">
          <w:rPr>
            <w:rStyle w:val="Hyperlink"/>
            <w:b/>
            <w:bCs/>
            <w:color w:val="7030A0"/>
            <w:sz w:val="20"/>
            <w:szCs w:val="20"/>
          </w:rPr>
          <w:t>earlyhelpmash@barnsley.gov.uk</w:t>
        </w:r>
      </w:hyperlink>
      <w:r w:rsidR="00FF150C" w:rsidRPr="00544168">
        <w:rPr>
          <w:b/>
          <w:bCs/>
          <w:color w:val="7030A0"/>
          <w:sz w:val="20"/>
          <w:szCs w:val="20"/>
        </w:rPr>
        <w:t xml:space="preserve">. </w:t>
      </w:r>
    </w:p>
    <w:p w14:paraId="1E9FF0C3" w14:textId="5B0B7F40" w:rsidR="00DE675D" w:rsidRPr="00544168" w:rsidRDefault="00DE675D" w:rsidP="00172CFC">
      <w:pPr>
        <w:rPr>
          <w:b/>
          <w:bCs/>
          <w:sz w:val="20"/>
          <w:szCs w:val="20"/>
        </w:rPr>
      </w:pPr>
      <w:r w:rsidRPr="00544168">
        <w:rPr>
          <w:b/>
          <w:bCs/>
          <w:sz w:val="20"/>
          <w:szCs w:val="20"/>
        </w:rPr>
        <w:t xml:space="preserve">Appendix One: </w:t>
      </w:r>
      <w:r w:rsidR="009809C1" w:rsidRPr="00544168">
        <w:rPr>
          <w:b/>
          <w:bCs/>
          <w:sz w:val="20"/>
          <w:szCs w:val="20"/>
        </w:rPr>
        <w:t>Targeted Early help Support information sharing and storage agreement</w:t>
      </w:r>
      <w:r w:rsidR="00426960" w:rsidRPr="00544168">
        <w:rPr>
          <w:b/>
          <w:bCs/>
          <w:i/>
          <w:iCs/>
          <w:sz w:val="20"/>
          <w:szCs w:val="20"/>
        </w:rPr>
        <w:t xml:space="preserve"> (to be completed for early help support requests only)</w:t>
      </w:r>
    </w:p>
    <w:p w14:paraId="797EA15B" w14:textId="5CEB9DC3" w:rsidR="009809C1" w:rsidRPr="00544168" w:rsidRDefault="009809C1" w:rsidP="009809C1">
      <w:pPr>
        <w:rPr>
          <w:b/>
          <w:bCs/>
          <w:sz w:val="20"/>
          <w:szCs w:val="20"/>
          <w:lang w:val="en-GB"/>
        </w:rPr>
      </w:pPr>
      <w:r w:rsidRPr="00544168">
        <w:rPr>
          <w:sz w:val="20"/>
          <w:szCs w:val="20"/>
          <w:lang w:val="en-GB"/>
        </w:rPr>
        <w:t>How we will process and look after the personal data during the assessment of the request for service and any subsequent intervention.</w:t>
      </w:r>
    </w:p>
    <w:p w14:paraId="66E0CBDD" w14:textId="7903CB42" w:rsidR="009809C1" w:rsidRPr="00544168" w:rsidRDefault="009809C1" w:rsidP="009809C1">
      <w:pPr>
        <w:rPr>
          <w:b/>
          <w:bCs/>
          <w:sz w:val="20"/>
          <w:szCs w:val="20"/>
          <w:lang w:val="en-GB"/>
        </w:rPr>
      </w:pPr>
      <w:r w:rsidRPr="00544168">
        <w:rPr>
          <w:sz w:val="20"/>
          <w:szCs w:val="20"/>
          <w:lang w:val="en-GB"/>
        </w:rPr>
        <w:t xml:space="preserve">This section must be fully completed and signed by all persons over the age of 18 who are present at the time of completion of the form with the family, on behalf of their family including any child or young person for whom they are parent or carer. </w:t>
      </w:r>
    </w:p>
    <w:p w14:paraId="58F9C1B0" w14:textId="77777777" w:rsidR="009809C1" w:rsidRPr="00544168" w:rsidRDefault="009809C1" w:rsidP="009809C1">
      <w:pPr>
        <w:rPr>
          <w:sz w:val="20"/>
          <w:szCs w:val="20"/>
          <w:lang w:val="en-GB"/>
        </w:rPr>
      </w:pPr>
      <w:r w:rsidRPr="00544168">
        <w:rPr>
          <w:sz w:val="20"/>
          <w:szCs w:val="20"/>
          <w:lang w:val="en-GB"/>
        </w:rPr>
        <w:t>We will need to collect a significant amount of personal data relating to you and any children or young people for whom you are parent or carer throughout this process from the initial request for service and any subsequent intervention that we establish in order that we can understand and provide what help you may need. To help us to better understand your needs we may request additional information from other organisations such as health, education, social care, private and voluntary agencies and support services to enable us to provide you with the services you need.</w:t>
      </w:r>
    </w:p>
    <w:p w14:paraId="6A86FBD0" w14:textId="14823095" w:rsidR="009809C1" w:rsidRPr="00544168" w:rsidRDefault="009809C1" w:rsidP="009809C1">
      <w:pPr>
        <w:rPr>
          <w:b/>
          <w:bCs/>
          <w:sz w:val="20"/>
          <w:szCs w:val="20"/>
          <w:lang w:val="en-GB"/>
        </w:rPr>
      </w:pPr>
      <w:r w:rsidRPr="00544168">
        <w:rPr>
          <w:sz w:val="20"/>
          <w:szCs w:val="20"/>
          <w:lang w:val="en-GB"/>
        </w:rPr>
        <w:t xml:space="preserve">If we cannot cover all of your </w:t>
      </w:r>
      <w:proofErr w:type="gramStart"/>
      <w:r w:rsidRPr="00544168">
        <w:rPr>
          <w:sz w:val="20"/>
          <w:szCs w:val="20"/>
          <w:lang w:val="en-GB"/>
        </w:rPr>
        <w:t>needs</w:t>
      </w:r>
      <w:proofErr w:type="gramEnd"/>
      <w:r w:rsidRPr="00544168">
        <w:rPr>
          <w:sz w:val="20"/>
          <w:szCs w:val="20"/>
          <w:lang w:val="en-GB"/>
        </w:rPr>
        <w:t xml:space="preserve"> we may need to share some of this information with other organisations such as health, education, social care, private and voluntary agencies and support services to enable us to provide you with the services you need. You will be notified of any </w:t>
      </w:r>
      <w:proofErr w:type="gramStart"/>
      <w:r w:rsidRPr="00544168">
        <w:rPr>
          <w:sz w:val="20"/>
          <w:szCs w:val="20"/>
          <w:lang w:val="en-GB"/>
        </w:rPr>
        <w:t>third party</w:t>
      </w:r>
      <w:proofErr w:type="gramEnd"/>
      <w:r w:rsidRPr="00544168">
        <w:rPr>
          <w:sz w:val="20"/>
          <w:szCs w:val="20"/>
          <w:lang w:val="en-GB"/>
        </w:rPr>
        <w:t xml:space="preserve"> involvement.</w:t>
      </w:r>
    </w:p>
    <w:p w14:paraId="57775A5A" w14:textId="62E739CF" w:rsidR="009809C1" w:rsidRPr="00544168" w:rsidRDefault="009809C1" w:rsidP="009809C1">
      <w:pPr>
        <w:rPr>
          <w:sz w:val="20"/>
          <w:szCs w:val="20"/>
          <w:lang w:val="en-GB"/>
        </w:rPr>
      </w:pPr>
      <w:r w:rsidRPr="00544168">
        <w:rPr>
          <w:sz w:val="20"/>
          <w:szCs w:val="20"/>
          <w:lang w:val="en-GB"/>
        </w:rPr>
        <w:t xml:space="preserve">Please be assured that this information along with any information gathered throughout the lifetime of any intervention offered will be stored securely within a secure electronic recording system or locked in a secure filing system in line with our policies and procedures. </w:t>
      </w:r>
    </w:p>
    <w:p w14:paraId="4E44CE6E" w14:textId="77777777" w:rsidR="009809C1" w:rsidRPr="00544168" w:rsidRDefault="009809C1" w:rsidP="009809C1">
      <w:pPr>
        <w:rPr>
          <w:sz w:val="20"/>
          <w:szCs w:val="20"/>
          <w:lang w:val="en-GB"/>
        </w:rPr>
      </w:pPr>
      <w:r w:rsidRPr="00544168">
        <w:rPr>
          <w:sz w:val="20"/>
          <w:szCs w:val="20"/>
          <w:lang w:val="en-GB"/>
        </w:rPr>
        <w:t xml:space="preserve">Personal information will be treated as highly confidential and will not be shared without your permission for any other reason unless we are required by law to share it or unless you or anyone else will come to some harm if we do not share it. In any case we will only ever share the minimum information we need to share. </w:t>
      </w:r>
    </w:p>
    <w:p w14:paraId="42AF7C15" w14:textId="77777777" w:rsidR="009809C1" w:rsidRPr="00544168" w:rsidRDefault="009809C1" w:rsidP="009809C1">
      <w:pPr>
        <w:rPr>
          <w:sz w:val="20"/>
          <w:szCs w:val="20"/>
          <w:lang w:val="en-GB"/>
        </w:rPr>
      </w:pPr>
      <w:r w:rsidRPr="00544168">
        <w:rPr>
          <w:sz w:val="20"/>
          <w:szCs w:val="20"/>
          <w:lang w:val="en-GB"/>
        </w:rPr>
        <w:t xml:space="preserve">Early help services provided via this request for service are voluntary and you have the right to withdraw from the process at any time. If you do choose to withdraw then you should inform us either verbally or in writing. </w:t>
      </w:r>
    </w:p>
    <w:p w14:paraId="3EE8E315" w14:textId="77777777" w:rsidR="009809C1" w:rsidRPr="00544168" w:rsidRDefault="009809C1" w:rsidP="009809C1">
      <w:pPr>
        <w:rPr>
          <w:b/>
          <w:bCs/>
          <w:sz w:val="20"/>
          <w:szCs w:val="20"/>
          <w:lang w:val="en-GB"/>
        </w:rPr>
      </w:pPr>
      <w:r w:rsidRPr="00544168">
        <w:rPr>
          <w:sz w:val="20"/>
          <w:szCs w:val="20"/>
          <w:lang w:val="en-GB"/>
        </w:rPr>
        <w:t xml:space="preserve">Barnsley Council’s privacy statement is available to view at </w:t>
      </w:r>
      <w:hyperlink r:id="rId16" w:history="1">
        <w:r w:rsidRPr="00544168">
          <w:rPr>
            <w:rStyle w:val="Hyperlink"/>
            <w:b/>
            <w:bCs/>
            <w:color w:val="7030A0"/>
            <w:sz w:val="20"/>
            <w:szCs w:val="20"/>
            <w:lang w:val="en-GB"/>
          </w:rPr>
          <w:t>www.barnsley.gov.uk/privacy</w:t>
        </w:r>
      </w:hyperlink>
      <w:r w:rsidRPr="00544168">
        <w:rPr>
          <w:b/>
          <w:bCs/>
          <w:sz w:val="20"/>
          <w:szCs w:val="20"/>
          <w:lang w:val="en-GB"/>
        </w:rPr>
        <w:t xml:space="preserve">. </w:t>
      </w:r>
    </w:p>
    <w:tbl>
      <w:tblPr>
        <w:tblW w:w="10774" w:type="dxa"/>
        <w:tblInd w:w="-147"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774"/>
      </w:tblGrid>
      <w:tr w:rsidR="009809C1" w:rsidRPr="00544168" w14:paraId="18D50DE8" w14:textId="77777777" w:rsidTr="004A502F">
        <w:trPr>
          <w:trHeight w:val="1413"/>
        </w:trPr>
        <w:tc>
          <w:tcPr>
            <w:tcW w:w="10774" w:type="dxa"/>
          </w:tcPr>
          <w:p w14:paraId="0B768A4B" w14:textId="77777777" w:rsidR="00BC10B1" w:rsidRPr="00544168" w:rsidRDefault="009809C1" w:rsidP="009809C1">
            <w:pPr>
              <w:rPr>
                <w:sz w:val="20"/>
                <w:szCs w:val="20"/>
                <w:lang w:val="en-GB"/>
              </w:rPr>
            </w:pPr>
            <w:r w:rsidRPr="00544168">
              <w:rPr>
                <w:sz w:val="20"/>
                <w:szCs w:val="20"/>
                <w:lang w:val="en-GB"/>
              </w:rPr>
              <w:t>I understand the information gathered and recorded as part of the request for service and any subsequent intervention will be stored and used for the purpose of providing services to myself and the children or young people for whom I am parent or carer</w:t>
            </w:r>
          </w:p>
          <w:p w14:paraId="7C6EBDDB" w14:textId="5DE61802" w:rsidR="00BC10B1" w:rsidRPr="00544168" w:rsidRDefault="00BC10B1" w:rsidP="009809C1">
            <w:pPr>
              <w:rPr>
                <w:sz w:val="20"/>
                <w:szCs w:val="20"/>
                <w:lang w:val="en-GB"/>
              </w:rPr>
            </w:pPr>
            <w:r w:rsidRPr="00544168">
              <w:rPr>
                <w:sz w:val="20"/>
                <w:szCs w:val="20"/>
              </w:rPr>
              <w:t xml:space="preserve">Yes </w:t>
            </w:r>
            <w:sdt>
              <w:sdtPr>
                <w:rPr>
                  <w:sz w:val="20"/>
                  <w:szCs w:val="20"/>
                </w:rPr>
                <w:id w:val="2129427737"/>
                <w14:checkbox>
                  <w14:checked w14:val="0"/>
                  <w14:checkedState w14:val="2612" w14:font="MS Gothic"/>
                  <w14:uncheckedState w14:val="2610" w14:font="MS Gothic"/>
                </w14:checkbox>
              </w:sdtPr>
              <w:sdtContent>
                <w:r w:rsidRPr="00544168">
                  <w:rPr>
                    <w:rFonts w:ascii="Segoe UI Symbol" w:hAnsi="Segoe UI Symbol" w:cs="Segoe UI Symbol"/>
                    <w:sz w:val="20"/>
                    <w:szCs w:val="20"/>
                  </w:rPr>
                  <w:t>☐</w:t>
                </w:r>
              </w:sdtContent>
            </w:sdt>
            <w:r w:rsidRPr="00544168">
              <w:rPr>
                <w:sz w:val="20"/>
                <w:szCs w:val="20"/>
              </w:rPr>
              <w:tab/>
              <w:t xml:space="preserve">      No </w:t>
            </w:r>
            <w:sdt>
              <w:sdtPr>
                <w:rPr>
                  <w:sz w:val="20"/>
                  <w:szCs w:val="20"/>
                </w:rPr>
                <w:id w:val="2089814080"/>
                <w14:checkbox>
                  <w14:checked w14:val="0"/>
                  <w14:checkedState w14:val="2612" w14:font="MS Gothic"/>
                  <w14:uncheckedState w14:val="2610" w14:font="MS Gothic"/>
                </w14:checkbox>
              </w:sdtPr>
              <w:sdtContent>
                <w:r w:rsidRPr="00544168">
                  <w:rPr>
                    <w:rFonts w:ascii="Segoe UI Symbol" w:hAnsi="Segoe UI Symbol" w:cs="Segoe UI Symbol"/>
                    <w:sz w:val="20"/>
                    <w:szCs w:val="20"/>
                  </w:rPr>
                  <w:t>☐</w:t>
                </w:r>
              </w:sdtContent>
            </w:sdt>
          </w:p>
          <w:p w14:paraId="6BB708EE" w14:textId="5DA4200F" w:rsidR="009809C1" w:rsidRPr="00544168" w:rsidRDefault="009809C1" w:rsidP="009809C1">
            <w:pPr>
              <w:rPr>
                <w:sz w:val="20"/>
                <w:szCs w:val="20"/>
                <w:lang w:val="en-GB"/>
              </w:rPr>
            </w:pPr>
            <w:r w:rsidRPr="00544168">
              <w:rPr>
                <w:sz w:val="20"/>
                <w:szCs w:val="20"/>
                <w:lang w:val="en-GB"/>
              </w:rPr>
              <w:lastRenderedPageBreak/>
              <w:t xml:space="preserve">I have had the reasons for information sharing and information storage explained to </w:t>
            </w:r>
            <w:proofErr w:type="gramStart"/>
            <w:r w:rsidRPr="00544168">
              <w:rPr>
                <w:sz w:val="20"/>
                <w:szCs w:val="20"/>
                <w:lang w:val="en-GB"/>
              </w:rPr>
              <w:t>me</w:t>
            </w:r>
            <w:proofErr w:type="gramEnd"/>
            <w:r w:rsidRPr="00544168">
              <w:rPr>
                <w:sz w:val="20"/>
                <w:szCs w:val="20"/>
                <w:lang w:val="en-GB"/>
              </w:rPr>
              <w:t xml:space="preserve"> and I understand those reasons and give my agreement to share and request information in the relevant circumstances</w:t>
            </w:r>
          </w:p>
          <w:p w14:paraId="67DE9416" w14:textId="526ACC77" w:rsidR="009809C1" w:rsidRPr="00544168" w:rsidRDefault="00BC10B1" w:rsidP="009809C1">
            <w:pPr>
              <w:rPr>
                <w:sz w:val="20"/>
                <w:szCs w:val="20"/>
                <w:lang w:val="en-GB"/>
              </w:rPr>
            </w:pPr>
            <w:r w:rsidRPr="00544168">
              <w:rPr>
                <w:sz w:val="20"/>
                <w:szCs w:val="20"/>
              </w:rPr>
              <w:t xml:space="preserve">Yes </w:t>
            </w:r>
            <w:sdt>
              <w:sdtPr>
                <w:rPr>
                  <w:sz w:val="20"/>
                  <w:szCs w:val="20"/>
                </w:rPr>
                <w:id w:val="1574391575"/>
                <w14:checkbox>
                  <w14:checked w14:val="0"/>
                  <w14:checkedState w14:val="2612" w14:font="MS Gothic"/>
                  <w14:uncheckedState w14:val="2610" w14:font="MS Gothic"/>
                </w14:checkbox>
              </w:sdtPr>
              <w:sdtContent>
                <w:r w:rsidRPr="00544168">
                  <w:rPr>
                    <w:rFonts w:ascii="Segoe UI Symbol" w:hAnsi="Segoe UI Symbol" w:cs="Segoe UI Symbol"/>
                    <w:sz w:val="20"/>
                    <w:szCs w:val="20"/>
                  </w:rPr>
                  <w:t>☐</w:t>
                </w:r>
              </w:sdtContent>
            </w:sdt>
            <w:r w:rsidRPr="00544168">
              <w:rPr>
                <w:sz w:val="20"/>
                <w:szCs w:val="20"/>
              </w:rPr>
              <w:tab/>
              <w:t xml:space="preserve">      No </w:t>
            </w:r>
            <w:sdt>
              <w:sdtPr>
                <w:rPr>
                  <w:sz w:val="20"/>
                  <w:szCs w:val="20"/>
                </w:rPr>
                <w:id w:val="1870569019"/>
                <w14:checkbox>
                  <w14:checked w14:val="0"/>
                  <w14:checkedState w14:val="2612" w14:font="MS Gothic"/>
                  <w14:uncheckedState w14:val="2610" w14:font="MS Gothic"/>
                </w14:checkbox>
              </w:sdtPr>
              <w:sdtContent>
                <w:r w:rsidRPr="00544168">
                  <w:rPr>
                    <w:rFonts w:ascii="Segoe UI Symbol" w:hAnsi="Segoe UI Symbol" w:cs="Segoe UI Symbol"/>
                    <w:sz w:val="20"/>
                    <w:szCs w:val="20"/>
                  </w:rPr>
                  <w:t>☐</w:t>
                </w:r>
              </w:sdtContent>
            </w:sdt>
          </w:p>
          <w:p w14:paraId="60E3F31F" w14:textId="77777777" w:rsidR="009809C1" w:rsidRPr="00544168" w:rsidRDefault="009809C1" w:rsidP="009809C1">
            <w:pPr>
              <w:rPr>
                <w:sz w:val="20"/>
                <w:szCs w:val="20"/>
                <w:lang w:val="en-GB"/>
              </w:rPr>
            </w:pPr>
            <w:r w:rsidRPr="00544168">
              <w:rPr>
                <w:sz w:val="20"/>
                <w:szCs w:val="20"/>
                <w:lang w:val="en-GB"/>
              </w:rPr>
              <w:t>I understand that the information provided on this form relating to myself and others will be recorded and that they may be contacted as part of the consideration of this request for service and any subsequent intervention</w:t>
            </w:r>
          </w:p>
          <w:p w14:paraId="23F2D204" w14:textId="13BB1AA8" w:rsidR="009809C1" w:rsidRPr="00544168" w:rsidRDefault="00BC10B1" w:rsidP="009809C1">
            <w:pPr>
              <w:rPr>
                <w:sz w:val="20"/>
                <w:szCs w:val="20"/>
                <w:lang w:val="en-GB"/>
              </w:rPr>
            </w:pPr>
            <w:r w:rsidRPr="00544168">
              <w:rPr>
                <w:sz w:val="20"/>
                <w:szCs w:val="20"/>
              </w:rPr>
              <w:t xml:space="preserve">Yes </w:t>
            </w:r>
            <w:sdt>
              <w:sdtPr>
                <w:rPr>
                  <w:sz w:val="20"/>
                  <w:szCs w:val="20"/>
                </w:rPr>
                <w:id w:val="-1919391928"/>
                <w14:checkbox>
                  <w14:checked w14:val="0"/>
                  <w14:checkedState w14:val="2612" w14:font="MS Gothic"/>
                  <w14:uncheckedState w14:val="2610" w14:font="MS Gothic"/>
                </w14:checkbox>
              </w:sdtPr>
              <w:sdtContent>
                <w:r w:rsidRPr="00544168">
                  <w:rPr>
                    <w:rFonts w:ascii="Segoe UI Symbol" w:hAnsi="Segoe UI Symbol" w:cs="Segoe UI Symbol"/>
                    <w:sz w:val="20"/>
                    <w:szCs w:val="20"/>
                  </w:rPr>
                  <w:t>☐</w:t>
                </w:r>
              </w:sdtContent>
            </w:sdt>
            <w:r w:rsidRPr="00544168">
              <w:rPr>
                <w:sz w:val="20"/>
                <w:szCs w:val="20"/>
              </w:rPr>
              <w:tab/>
              <w:t xml:space="preserve">      No </w:t>
            </w:r>
            <w:sdt>
              <w:sdtPr>
                <w:rPr>
                  <w:sz w:val="20"/>
                  <w:szCs w:val="20"/>
                </w:rPr>
                <w:id w:val="-1875612828"/>
                <w14:checkbox>
                  <w14:checked w14:val="0"/>
                  <w14:checkedState w14:val="2612" w14:font="MS Gothic"/>
                  <w14:uncheckedState w14:val="2610" w14:font="MS Gothic"/>
                </w14:checkbox>
              </w:sdtPr>
              <w:sdtContent>
                <w:r w:rsidRPr="00544168">
                  <w:rPr>
                    <w:rFonts w:ascii="Segoe UI Symbol" w:hAnsi="Segoe UI Symbol" w:cs="Segoe UI Symbol"/>
                    <w:sz w:val="20"/>
                    <w:szCs w:val="20"/>
                  </w:rPr>
                  <w:t>☐</w:t>
                </w:r>
              </w:sdtContent>
            </w:sdt>
          </w:p>
          <w:p w14:paraId="5629D4B7" w14:textId="77777777" w:rsidR="009809C1" w:rsidRPr="00544168" w:rsidRDefault="009809C1" w:rsidP="009809C1">
            <w:pPr>
              <w:rPr>
                <w:sz w:val="20"/>
                <w:szCs w:val="20"/>
                <w:lang w:val="en-GB"/>
              </w:rPr>
            </w:pPr>
            <w:r w:rsidRPr="00544168">
              <w:rPr>
                <w:sz w:val="20"/>
                <w:szCs w:val="20"/>
                <w:lang w:val="en-GB"/>
              </w:rPr>
              <w:t>I understand that the information that is gathered and recorded as part of the request for service and any subsequent intervention may be used by Barnsley Council for local and national monitoring and reporting purposes.</w:t>
            </w:r>
          </w:p>
          <w:p w14:paraId="356FB08E" w14:textId="735F5D19" w:rsidR="00BC10B1" w:rsidRPr="00544168" w:rsidRDefault="00BC10B1" w:rsidP="004A502F">
            <w:pPr>
              <w:tabs>
                <w:tab w:val="left" w:pos="720"/>
                <w:tab w:val="left" w:pos="1440"/>
                <w:tab w:val="left" w:pos="2968"/>
              </w:tabs>
              <w:rPr>
                <w:sz w:val="20"/>
                <w:szCs w:val="20"/>
                <w:lang w:val="en-GB"/>
              </w:rPr>
            </w:pPr>
            <w:r w:rsidRPr="00544168">
              <w:rPr>
                <w:sz w:val="20"/>
                <w:szCs w:val="20"/>
              </w:rPr>
              <w:t xml:space="preserve">Yes </w:t>
            </w:r>
            <w:sdt>
              <w:sdtPr>
                <w:rPr>
                  <w:sz w:val="20"/>
                  <w:szCs w:val="20"/>
                </w:rPr>
                <w:id w:val="1000625342"/>
                <w14:checkbox>
                  <w14:checked w14:val="0"/>
                  <w14:checkedState w14:val="2612" w14:font="MS Gothic"/>
                  <w14:uncheckedState w14:val="2610" w14:font="MS Gothic"/>
                </w14:checkbox>
              </w:sdtPr>
              <w:sdtContent>
                <w:r w:rsidRPr="00544168">
                  <w:rPr>
                    <w:rFonts w:ascii="Segoe UI Symbol" w:hAnsi="Segoe UI Symbol" w:cs="Segoe UI Symbol"/>
                    <w:sz w:val="20"/>
                    <w:szCs w:val="20"/>
                  </w:rPr>
                  <w:t>☐</w:t>
                </w:r>
              </w:sdtContent>
            </w:sdt>
            <w:r w:rsidRPr="00544168">
              <w:rPr>
                <w:sz w:val="20"/>
                <w:szCs w:val="20"/>
              </w:rPr>
              <w:tab/>
              <w:t xml:space="preserve">      No </w:t>
            </w:r>
            <w:sdt>
              <w:sdtPr>
                <w:rPr>
                  <w:sz w:val="20"/>
                  <w:szCs w:val="20"/>
                </w:rPr>
                <w:id w:val="1642546094"/>
                <w14:checkbox>
                  <w14:checked w14:val="0"/>
                  <w14:checkedState w14:val="2612" w14:font="MS Gothic"/>
                  <w14:uncheckedState w14:val="2610" w14:font="MS Gothic"/>
                </w14:checkbox>
              </w:sdtPr>
              <w:sdtContent>
                <w:r w:rsidRPr="00544168">
                  <w:rPr>
                    <w:rFonts w:ascii="Segoe UI Symbol" w:hAnsi="Segoe UI Symbol" w:cs="Segoe UI Symbol"/>
                    <w:sz w:val="20"/>
                    <w:szCs w:val="20"/>
                  </w:rPr>
                  <w:t>☐</w:t>
                </w:r>
              </w:sdtContent>
            </w:sdt>
            <w:r w:rsidR="004A502F" w:rsidRPr="00544168">
              <w:rPr>
                <w:sz w:val="20"/>
                <w:szCs w:val="20"/>
              </w:rPr>
              <w:tab/>
            </w:r>
          </w:p>
        </w:tc>
      </w:tr>
    </w:tbl>
    <w:p w14:paraId="05624399" w14:textId="77777777" w:rsidR="009809C1" w:rsidRPr="00544168" w:rsidRDefault="009809C1" w:rsidP="009809C1">
      <w:pPr>
        <w:rPr>
          <w:b/>
          <w:bCs/>
          <w:sz w:val="20"/>
          <w:szCs w:val="20"/>
          <w:lang w:val="en-GB"/>
        </w:rPr>
      </w:pPr>
    </w:p>
    <w:p w14:paraId="25C80133" w14:textId="45118F91" w:rsidR="009809C1" w:rsidRPr="00544168" w:rsidRDefault="009809C1" w:rsidP="009809C1">
      <w:pPr>
        <w:rPr>
          <w:b/>
          <w:bCs/>
          <w:sz w:val="20"/>
          <w:szCs w:val="20"/>
          <w:lang w:val="en-GB"/>
        </w:rPr>
      </w:pPr>
      <w:r w:rsidRPr="00544168">
        <w:rPr>
          <w:b/>
          <w:bCs/>
          <w:sz w:val="20"/>
          <w:szCs w:val="20"/>
          <w:lang w:val="en-GB"/>
        </w:rPr>
        <w:t xml:space="preserve">Signatures of persons </w:t>
      </w:r>
      <w:r w:rsidR="00BC10B1" w:rsidRPr="00544168">
        <w:rPr>
          <w:b/>
          <w:bCs/>
          <w:sz w:val="20"/>
          <w:szCs w:val="20"/>
          <w:lang w:val="en-GB"/>
        </w:rPr>
        <w:t>giving consent</w:t>
      </w:r>
      <w:r w:rsidR="00864093">
        <w:rPr>
          <w:b/>
          <w:bCs/>
          <w:sz w:val="20"/>
          <w:szCs w:val="20"/>
          <w:lang w:val="en-GB"/>
        </w:rPr>
        <w:t>:</w:t>
      </w:r>
      <w:r w:rsidR="00BC10B1" w:rsidRPr="00544168">
        <w:rPr>
          <w:b/>
          <w:bCs/>
          <w:sz w:val="20"/>
          <w:szCs w:val="20"/>
          <w:lang w:val="en-GB"/>
        </w:rPr>
        <w:t xml:space="preserve"> </w:t>
      </w:r>
      <w:r w:rsidR="005A2ECE" w:rsidRPr="00544168">
        <w:rPr>
          <w:i/>
          <w:iCs/>
          <w:sz w:val="20"/>
          <w:szCs w:val="20"/>
          <w:lang w:val="en-GB"/>
        </w:rPr>
        <w:t>(verbal consent can be accepted but the request must include</w:t>
      </w:r>
      <w:r w:rsidR="00F306B4" w:rsidRPr="00544168">
        <w:rPr>
          <w:i/>
          <w:iCs/>
          <w:sz w:val="20"/>
          <w:szCs w:val="20"/>
          <w:lang w:val="en-GB"/>
        </w:rPr>
        <w:t xml:space="preserve"> </w:t>
      </w:r>
      <w:r w:rsidR="005A2ECE" w:rsidRPr="00544168">
        <w:rPr>
          <w:i/>
          <w:iCs/>
          <w:sz w:val="20"/>
          <w:szCs w:val="20"/>
          <w:lang w:val="en-GB"/>
        </w:rPr>
        <w:t>the date consent was obtained</w:t>
      </w:r>
      <w:r w:rsidR="00F306B4" w:rsidRPr="00544168">
        <w:rPr>
          <w:i/>
          <w:iCs/>
          <w:sz w:val="20"/>
          <w:szCs w:val="20"/>
          <w:lang w:val="en-GB"/>
        </w:rPr>
        <w:t>, who from and who gained consent)</w:t>
      </w: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1096"/>
        <w:gridCol w:w="3152"/>
        <w:gridCol w:w="1080"/>
        <w:gridCol w:w="2700"/>
        <w:gridCol w:w="902"/>
        <w:gridCol w:w="1528"/>
      </w:tblGrid>
      <w:tr w:rsidR="009809C1" w:rsidRPr="00544168" w14:paraId="5CDC9041" w14:textId="77777777" w:rsidTr="00BC10B1">
        <w:trPr>
          <w:trHeight w:val="409"/>
        </w:trPr>
        <w:tc>
          <w:tcPr>
            <w:tcW w:w="1096" w:type="dxa"/>
            <w:tcBorders>
              <w:top w:val="single" w:sz="4" w:space="0" w:color="auto"/>
              <w:left w:val="single" w:sz="4" w:space="0" w:color="auto"/>
              <w:bottom w:val="single" w:sz="4" w:space="0" w:color="auto"/>
              <w:right w:val="single" w:sz="4" w:space="0" w:color="auto"/>
            </w:tcBorders>
            <w:vAlign w:val="center"/>
            <w:hideMark/>
          </w:tcPr>
          <w:p w14:paraId="04E2D959" w14:textId="77777777" w:rsidR="009809C1" w:rsidRPr="00544168" w:rsidRDefault="009809C1" w:rsidP="009809C1">
            <w:pPr>
              <w:rPr>
                <w:sz w:val="20"/>
                <w:szCs w:val="20"/>
                <w:lang w:val="en-GB"/>
              </w:rPr>
            </w:pPr>
            <w:r w:rsidRPr="00544168">
              <w:rPr>
                <w:sz w:val="20"/>
                <w:szCs w:val="20"/>
                <w:lang w:val="en-GB"/>
              </w:rPr>
              <w:t>Signed:</w:t>
            </w:r>
          </w:p>
        </w:tc>
        <w:tc>
          <w:tcPr>
            <w:tcW w:w="3152" w:type="dxa"/>
            <w:tcBorders>
              <w:top w:val="single" w:sz="4" w:space="0" w:color="auto"/>
              <w:left w:val="single" w:sz="4" w:space="0" w:color="auto"/>
              <w:bottom w:val="single" w:sz="4" w:space="0" w:color="auto"/>
              <w:right w:val="single" w:sz="4" w:space="0" w:color="auto"/>
            </w:tcBorders>
            <w:vAlign w:val="center"/>
          </w:tcPr>
          <w:p w14:paraId="0DB8DA51" w14:textId="77777777" w:rsidR="009809C1" w:rsidRPr="00544168" w:rsidRDefault="009809C1" w:rsidP="009809C1">
            <w:pPr>
              <w:rPr>
                <w:sz w:val="20"/>
                <w:szCs w:val="20"/>
                <w:lang w:val="en-GB"/>
              </w:rPr>
            </w:pPr>
          </w:p>
        </w:tc>
        <w:tc>
          <w:tcPr>
            <w:tcW w:w="1080" w:type="dxa"/>
            <w:tcBorders>
              <w:top w:val="single" w:sz="4" w:space="0" w:color="auto"/>
              <w:left w:val="single" w:sz="4" w:space="0" w:color="auto"/>
              <w:bottom w:val="single" w:sz="4" w:space="0" w:color="auto"/>
              <w:right w:val="single" w:sz="4" w:space="0" w:color="auto"/>
            </w:tcBorders>
            <w:vAlign w:val="center"/>
            <w:hideMark/>
          </w:tcPr>
          <w:p w14:paraId="079C04A2" w14:textId="77777777" w:rsidR="009809C1" w:rsidRPr="00544168" w:rsidRDefault="009809C1" w:rsidP="009809C1">
            <w:pPr>
              <w:rPr>
                <w:sz w:val="20"/>
                <w:szCs w:val="20"/>
                <w:lang w:val="en-GB"/>
              </w:rPr>
            </w:pPr>
            <w:r w:rsidRPr="00544168">
              <w:rPr>
                <w:sz w:val="20"/>
                <w:szCs w:val="20"/>
                <w:lang w:val="en-GB"/>
              </w:rPr>
              <w:t>Name:</w:t>
            </w:r>
          </w:p>
        </w:tc>
        <w:tc>
          <w:tcPr>
            <w:tcW w:w="2700" w:type="dxa"/>
            <w:tcBorders>
              <w:top w:val="single" w:sz="4" w:space="0" w:color="auto"/>
              <w:left w:val="single" w:sz="4" w:space="0" w:color="auto"/>
              <w:bottom w:val="single" w:sz="4" w:space="0" w:color="auto"/>
              <w:right w:val="single" w:sz="4" w:space="0" w:color="auto"/>
            </w:tcBorders>
            <w:vAlign w:val="center"/>
          </w:tcPr>
          <w:p w14:paraId="076A7EF7" w14:textId="77777777" w:rsidR="009809C1" w:rsidRPr="00544168" w:rsidRDefault="009809C1" w:rsidP="009809C1">
            <w:pPr>
              <w:rPr>
                <w:sz w:val="20"/>
                <w:szCs w:val="20"/>
                <w:lang w:val="en-GB"/>
              </w:rPr>
            </w:pPr>
          </w:p>
        </w:tc>
        <w:tc>
          <w:tcPr>
            <w:tcW w:w="902" w:type="dxa"/>
            <w:tcBorders>
              <w:top w:val="single" w:sz="4" w:space="0" w:color="auto"/>
              <w:left w:val="single" w:sz="4" w:space="0" w:color="auto"/>
              <w:bottom w:val="single" w:sz="4" w:space="0" w:color="auto"/>
              <w:right w:val="single" w:sz="4" w:space="0" w:color="auto"/>
            </w:tcBorders>
            <w:vAlign w:val="center"/>
            <w:hideMark/>
          </w:tcPr>
          <w:p w14:paraId="1B95817B" w14:textId="77777777" w:rsidR="009809C1" w:rsidRPr="00544168" w:rsidRDefault="009809C1" w:rsidP="009809C1">
            <w:pPr>
              <w:rPr>
                <w:sz w:val="20"/>
                <w:szCs w:val="20"/>
                <w:lang w:val="en-GB"/>
              </w:rPr>
            </w:pPr>
            <w:r w:rsidRPr="00544168">
              <w:rPr>
                <w:sz w:val="20"/>
                <w:szCs w:val="20"/>
                <w:lang w:val="en-GB"/>
              </w:rPr>
              <w:t>Date:</w:t>
            </w:r>
          </w:p>
        </w:tc>
        <w:tc>
          <w:tcPr>
            <w:tcW w:w="1528" w:type="dxa"/>
            <w:tcBorders>
              <w:top w:val="single" w:sz="4" w:space="0" w:color="auto"/>
              <w:left w:val="single" w:sz="4" w:space="0" w:color="auto"/>
              <w:bottom w:val="single" w:sz="4" w:space="0" w:color="auto"/>
              <w:right w:val="single" w:sz="4" w:space="0" w:color="auto"/>
            </w:tcBorders>
            <w:vAlign w:val="center"/>
          </w:tcPr>
          <w:p w14:paraId="5195048E" w14:textId="77777777" w:rsidR="009809C1" w:rsidRPr="00544168" w:rsidRDefault="009809C1" w:rsidP="009809C1">
            <w:pPr>
              <w:rPr>
                <w:sz w:val="20"/>
                <w:szCs w:val="20"/>
                <w:lang w:val="en-GB"/>
              </w:rPr>
            </w:pPr>
          </w:p>
        </w:tc>
      </w:tr>
      <w:tr w:rsidR="009809C1" w:rsidRPr="00544168" w14:paraId="7DB7DDD9" w14:textId="77777777" w:rsidTr="00BC10B1">
        <w:tc>
          <w:tcPr>
            <w:tcW w:w="1096" w:type="dxa"/>
            <w:tcBorders>
              <w:top w:val="single" w:sz="4" w:space="0" w:color="auto"/>
              <w:left w:val="nil"/>
              <w:bottom w:val="single" w:sz="4" w:space="0" w:color="auto"/>
              <w:right w:val="nil"/>
            </w:tcBorders>
          </w:tcPr>
          <w:p w14:paraId="1496F132" w14:textId="77777777" w:rsidR="009809C1" w:rsidRPr="00544168" w:rsidRDefault="009809C1" w:rsidP="009809C1">
            <w:pPr>
              <w:rPr>
                <w:sz w:val="20"/>
                <w:szCs w:val="20"/>
                <w:lang w:val="en-GB"/>
              </w:rPr>
            </w:pPr>
          </w:p>
        </w:tc>
        <w:tc>
          <w:tcPr>
            <w:tcW w:w="3152" w:type="dxa"/>
            <w:tcBorders>
              <w:top w:val="single" w:sz="4" w:space="0" w:color="auto"/>
              <w:left w:val="nil"/>
              <w:bottom w:val="single" w:sz="4" w:space="0" w:color="auto"/>
              <w:right w:val="nil"/>
            </w:tcBorders>
          </w:tcPr>
          <w:p w14:paraId="7DAFCDFF" w14:textId="77777777" w:rsidR="009809C1" w:rsidRPr="00544168" w:rsidRDefault="009809C1" w:rsidP="009809C1">
            <w:pPr>
              <w:rPr>
                <w:sz w:val="20"/>
                <w:szCs w:val="20"/>
                <w:lang w:val="en-GB"/>
              </w:rPr>
            </w:pPr>
          </w:p>
        </w:tc>
        <w:tc>
          <w:tcPr>
            <w:tcW w:w="1080" w:type="dxa"/>
            <w:tcBorders>
              <w:top w:val="single" w:sz="4" w:space="0" w:color="auto"/>
              <w:left w:val="nil"/>
              <w:bottom w:val="single" w:sz="4" w:space="0" w:color="auto"/>
              <w:right w:val="nil"/>
            </w:tcBorders>
          </w:tcPr>
          <w:p w14:paraId="5C7EB0BD" w14:textId="77777777" w:rsidR="009809C1" w:rsidRPr="00544168" w:rsidRDefault="009809C1" w:rsidP="009809C1">
            <w:pPr>
              <w:rPr>
                <w:sz w:val="20"/>
                <w:szCs w:val="20"/>
                <w:lang w:val="en-GB"/>
              </w:rPr>
            </w:pPr>
          </w:p>
        </w:tc>
        <w:tc>
          <w:tcPr>
            <w:tcW w:w="2700" w:type="dxa"/>
            <w:tcBorders>
              <w:top w:val="single" w:sz="4" w:space="0" w:color="auto"/>
              <w:left w:val="nil"/>
              <w:bottom w:val="single" w:sz="4" w:space="0" w:color="auto"/>
              <w:right w:val="nil"/>
            </w:tcBorders>
          </w:tcPr>
          <w:p w14:paraId="034F1B4E" w14:textId="77777777" w:rsidR="009809C1" w:rsidRPr="00544168" w:rsidRDefault="009809C1" w:rsidP="009809C1">
            <w:pPr>
              <w:rPr>
                <w:sz w:val="20"/>
                <w:szCs w:val="20"/>
                <w:lang w:val="en-GB"/>
              </w:rPr>
            </w:pPr>
          </w:p>
        </w:tc>
        <w:tc>
          <w:tcPr>
            <w:tcW w:w="902" w:type="dxa"/>
            <w:tcBorders>
              <w:top w:val="single" w:sz="4" w:space="0" w:color="auto"/>
              <w:left w:val="nil"/>
              <w:bottom w:val="single" w:sz="4" w:space="0" w:color="auto"/>
              <w:right w:val="nil"/>
            </w:tcBorders>
          </w:tcPr>
          <w:p w14:paraId="0CD72E3F" w14:textId="77777777" w:rsidR="009809C1" w:rsidRPr="00544168" w:rsidRDefault="009809C1" w:rsidP="009809C1">
            <w:pPr>
              <w:rPr>
                <w:sz w:val="20"/>
                <w:szCs w:val="20"/>
                <w:lang w:val="en-GB"/>
              </w:rPr>
            </w:pPr>
          </w:p>
        </w:tc>
        <w:tc>
          <w:tcPr>
            <w:tcW w:w="1528" w:type="dxa"/>
            <w:tcBorders>
              <w:top w:val="single" w:sz="4" w:space="0" w:color="auto"/>
              <w:left w:val="nil"/>
              <w:bottom w:val="single" w:sz="4" w:space="0" w:color="auto"/>
              <w:right w:val="nil"/>
            </w:tcBorders>
          </w:tcPr>
          <w:p w14:paraId="3615CF20" w14:textId="77777777" w:rsidR="009809C1" w:rsidRPr="00544168" w:rsidRDefault="009809C1" w:rsidP="009809C1">
            <w:pPr>
              <w:rPr>
                <w:sz w:val="20"/>
                <w:szCs w:val="20"/>
                <w:lang w:val="en-GB"/>
              </w:rPr>
            </w:pPr>
          </w:p>
        </w:tc>
      </w:tr>
      <w:tr w:rsidR="009809C1" w:rsidRPr="00544168" w14:paraId="75FD12C5" w14:textId="77777777" w:rsidTr="00BC10B1">
        <w:trPr>
          <w:trHeight w:val="428"/>
        </w:trPr>
        <w:tc>
          <w:tcPr>
            <w:tcW w:w="1096" w:type="dxa"/>
            <w:tcBorders>
              <w:top w:val="single" w:sz="4" w:space="0" w:color="auto"/>
              <w:left w:val="single" w:sz="4" w:space="0" w:color="auto"/>
              <w:bottom w:val="single" w:sz="4" w:space="0" w:color="auto"/>
              <w:right w:val="single" w:sz="4" w:space="0" w:color="auto"/>
            </w:tcBorders>
            <w:vAlign w:val="center"/>
            <w:hideMark/>
          </w:tcPr>
          <w:p w14:paraId="11C6B995" w14:textId="77777777" w:rsidR="009809C1" w:rsidRPr="00544168" w:rsidRDefault="009809C1" w:rsidP="009809C1">
            <w:pPr>
              <w:rPr>
                <w:sz w:val="20"/>
                <w:szCs w:val="20"/>
                <w:lang w:val="en-GB"/>
              </w:rPr>
            </w:pPr>
            <w:r w:rsidRPr="00544168">
              <w:rPr>
                <w:sz w:val="20"/>
                <w:szCs w:val="20"/>
                <w:lang w:val="en-GB"/>
              </w:rPr>
              <w:t>Signed:</w:t>
            </w:r>
          </w:p>
        </w:tc>
        <w:tc>
          <w:tcPr>
            <w:tcW w:w="3152" w:type="dxa"/>
            <w:tcBorders>
              <w:top w:val="single" w:sz="4" w:space="0" w:color="auto"/>
              <w:left w:val="single" w:sz="4" w:space="0" w:color="auto"/>
              <w:bottom w:val="single" w:sz="4" w:space="0" w:color="auto"/>
              <w:right w:val="single" w:sz="4" w:space="0" w:color="auto"/>
            </w:tcBorders>
            <w:vAlign w:val="center"/>
          </w:tcPr>
          <w:p w14:paraId="0FCA4467" w14:textId="77777777" w:rsidR="009809C1" w:rsidRPr="00544168" w:rsidRDefault="009809C1" w:rsidP="009809C1">
            <w:pPr>
              <w:rPr>
                <w:sz w:val="20"/>
                <w:szCs w:val="20"/>
                <w:lang w:val="en-GB"/>
              </w:rPr>
            </w:pPr>
          </w:p>
        </w:tc>
        <w:tc>
          <w:tcPr>
            <w:tcW w:w="1080" w:type="dxa"/>
            <w:tcBorders>
              <w:top w:val="single" w:sz="4" w:space="0" w:color="auto"/>
              <w:left w:val="single" w:sz="4" w:space="0" w:color="auto"/>
              <w:bottom w:val="single" w:sz="4" w:space="0" w:color="auto"/>
              <w:right w:val="single" w:sz="4" w:space="0" w:color="auto"/>
            </w:tcBorders>
            <w:vAlign w:val="center"/>
            <w:hideMark/>
          </w:tcPr>
          <w:p w14:paraId="5DAECA87" w14:textId="77777777" w:rsidR="009809C1" w:rsidRPr="00544168" w:rsidRDefault="009809C1" w:rsidP="009809C1">
            <w:pPr>
              <w:rPr>
                <w:sz w:val="20"/>
                <w:szCs w:val="20"/>
                <w:lang w:val="en-GB"/>
              </w:rPr>
            </w:pPr>
            <w:r w:rsidRPr="00544168">
              <w:rPr>
                <w:sz w:val="20"/>
                <w:szCs w:val="20"/>
                <w:lang w:val="en-GB"/>
              </w:rPr>
              <w:t>Name:</w:t>
            </w:r>
          </w:p>
        </w:tc>
        <w:tc>
          <w:tcPr>
            <w:tcW w:w="2700" w:type="dxa"/>
            <w:tcBorders>
              <w:top w:val="single" w:sz="4" w:space="0" w:color="auto"/>
              <w:left w:val="single" w:sz="4" w:space="0" w:color="auto"/>
              <w:bottom w:val="single" w:sz="4" w:space="0" w:color="auto"/>
              <w:right w:val="single" w:sz="4" w:space="0" w:color="auto"/>
            </w:tcBorders>
            <w:vAlign w:val="center"/>
          </w:tcPr>
          <w:p w14:paraId="159C9634" w14:textId="77777777" w:rsidR="009809C1" w:rsidRPr="00544168" w:rsidRDefault="009809C1" w:rsidP="009809C1">
            <w:pPr>
              <w:rPr>
                <w:sz w:val="20"/>
                <w:szCs w:val="20"/>
                <w:lang w:val="en-GB"/>
              </w:rPr>
            </w:pPr>
          </w:p>
        </w:tc>
        <w:tc>
          <w:tcPr>
            <w:tcW w:w="902" w:type="dxa"/>
            <w:tcBorders>
              <w:top w:val="single" w:sz="4" w:space="0" w:color="auto"/>
              <w:left w:val="single" w:sz="4" w:space="0" w:color="auto"/>
              <w:bottom w:val="single" w:sz="4" w:space="0" w:color="auto"/>
              <w:right w:val="single" w:sz="4" w:space="0" w:color="auto"/>
            </w:tcBorders>
            <w:vAlign w:val="center"/>
            <w:hideMark/>
          </w:tcPr>
          <w:p w14:paraId="333B17B7" w14:textId="77777777" w:rsidR="009809C1" w:rsidRPr="00544168" w:rsidRDefault="009809C1" w:rsidP="009809C1">
            <w:pPr>
              <w:rPr>
                <w:sz w:val="20"/>
                <w:szCs w:val="20"/>
                <w:lang w:val="en-GB"/>
              </w:rPr>
            </w:pPr>
            <w:r w:rsidRPr="00544168">
              <w:rPr>
                <w:sz w:val="20"/>
                <w:szCs w:val="20"/>
                <w:lang w:val="en-GB"/>
              </w:rPr>
              <w:t>Date:</w:t>
            </w:r>
          </w:p>
        </w:tc>
        <w:tc>
          <w:tcPr>
            <w:tcW w:w="1528" w:type="dxa"/>
            <w:tcBorders>
              <w:top w:val="single" w:sz="4" w:space="0" w:color="auto"/>
              <w:left w:val="single" w:sz="4" w:space="0" w:color="auto"/>
              <w:bottom w:val="single" w:sz="4" w:space="0" w:color="auto"/>
              <w:right w:val="single" w:sz="4" w:space="0" w:color="auto"/>
            </w:tcBorders>
            <w:vAlign w:val="center"/>
          </w:tcPr>
          <w:p w14:paraId="7D09A49D" w14:textId="77777777" w:rsidR="009809C1" w:rsidRPr="00544168" w:rsidRDefault="009809C1" w:rsidP="009809C1">
            <w:pPr>
              <w:rPr>
                <w:sz w:val="20"/>
                <w:szCs w:val="20"/>
                <w:lang w:val="en-GB"/>
              </w:rPr>
            </w:pPr>
          </w:p>
        </w:tc>
      </w:tr>
      <w:tr w:rsidR="009809C1" w:rsidRPr="00544168" w14:paraId="233FAB51" w14:textId="77777777" w:rsidTr="00BC10B1">
        <w:tc>
          <w:tcPr>
            <w:tcW w:w="1096" w:type="dxa"/>
            <w:tcBorders>
              <w:top w:val="single" w:sz="4" w:space="0" w:color="auto"/>
              <w:left w:val="nil"/>
              <w:bottom w:val="single" w:sz="4" w:space="0" w:color="auto"/>
              <w:right w:val="nil"/>
            </w:tcBorders>
            <w:tcMar>
              <w:top w:w="0" w:type="dxa"/>
              <w:left w:w="108" w:type="dxa"/>
              <w:bottom w:w="0" w:type="dxa"/>
              <w:right w:w="108" w:type="dxa"/>
            </w:tcMar>
          </w:tcPr>
          <w:p w14:paraId="08C5F399" w14:textId="77777777" w:rsidR="009809C1" w:rsidRPr="00544168" w:rsidRDefault="009809C1" w:rsidP="009809C1">
            <w:pPr>
              <w:rPr>
                <w:sz w:val="20"/>
                <w:szCs w:val="20"/>
                <w:lang w:val="en-GB"/>
              </w:rPr>
            </w:pPr>
          </w:p>
        </w:tc>
        <w:tc>
          <w:tcPr>
            <w:tcW w:w="3152" w:type="dxa"/>
            <w:tcBorders>
              <w:top w:val="single" w:sz="4" w:space="0" w:color="auto"/>
              <w:left w:val="nil"/>
              <w:bottom w:val="single" w:sz="4" w:space="0" w:color="auto"/>
              <w:right w:val="nil"/>
            </w:tcBorders>
            <w:tcMar>
              <w:top w:w="0" w:type="dxa"/>
              <w:left w:w="108" w:type="dxa"/>
              <w:bottom w:w="0" w:type="dxa"/>
              <w:right w:w="108" w:type="dxa"/>
            </w:tcMar>
          </w:tcPr>
          <w:p w14:paraId="2D1EFAF1" w14:textId="77777777" w:rsidR="009809C1" w:rsidRPr="00544168" w:rsidRDefault="009809C1" w:rsidP="009809C1">
            <w:pPr>
              <w:rPr>
                <w:sz w:val="20"/>
                <w:szCs w:val="20"/>
                <w:lang w:val="en-GB"/>
              </w:rPr>
            </w:pPr>
          </w:p>
        </w:tc>
        <w:tc>
          <w:tcPr>
            <w:tcW w:w="1080" w:type="dxa"/>
            <w:tcBorders>
              <w:top w:val="single" w:sz="4" w:space="0" w:color="auto"/>
              <w:left w:val="nil"/>
              <w:bottom w:val="single" w:sz="4" w:space="0" w:color="auto"/>
              <w:right w:val="nil"/>
            </w:tcBorders>
            <w:tcMar>
              <w:top w:w="0" w:type="dxa"/>
              <w:left w:w="108" w:type="dxa"/>
              <w:bottom w:w="0" w:type="dxa"/>
              <w:right w:w="108" w:type="dxa"/>
            </w:tcMar>
          </w:tcPr>
          <w:p w14:paraId="188DB889" w14:textId="77777777" w:rsidR="009809C1" w:rsidRPr="00544168" w:rsidRDefault="009809C1" w:rsidP="009809C1">
            <w:pPr>
              <w:rPr>
                <w:sz w:val="20"/>
                <w:szCs w:val="20"/>
                <w:lang w:val="en-GB"/>
              </w:rPr>
            </w:pPr>
          </w:p>
        </w:tc>
        <w:tc>
          <w:tcPr>
            <w:tcW w:w="2700" w:type="dxa"/>
            <w:tcBorders>
              <w:top w:val="single" w:sz="4" w:space="0" w:color="auto"/>
              <w:left w:val="nil"/>
              <w:bottom w:val="single" w:sz="4" w:space="0" w:color="auto"/>
              <w:right w:val="nil"/>
            </w:tcBorders>
            <w:tcMar>
              <w:top w:w="0" w:type="dxa"/>
              <w:left w:w="108" w:type="dxa"/>
              <w:bottom w:w="0" w:type="dxa"/>
              <w:right w:w="108" w:type="dxa"/>
            </w:tcMar>
          </w:tcPr>
          <w:p w14:paraId="0FED101A" w14:textId="77777777" w:rsidR="009809C1" w:rsidRPr="00544168" w:rsidRDefault="009809C1" w:rsidP="009809C1">
            <w:pPr>
              <w:rPr>
                <w:sz w:val="20"/>
                <w:szCs w:val="20"/>
                <w:lang w:val="en-GB"/>
              </w:rPr>
            </w:pPr>
          </w:p>
        </w:tc>
        <w:tc>
          <w:tcPr>
            <w:tcW w:w="902" w:type="dxa"/>
            <w:tcBorders>
              <w:top w:val="single" w:sz="4" w:space="0" w:color="auto"/>
              <w:left w:val="nil"/>
              <w:bottom w:val="single" w:sz="4" w:space="0" w:color="auto"/>
              <w:right w:val="nil"/>
            </w:tcBorders>
            <w:tcMar>
              <w:top w:w="0" w:type="dxa"/>
              <w:left w:w="108" w:type="dxa"/>
              <w:bottom w:w="0" w:type="dxa"/>
              <w:right w:w="108" w:type="dxa"/>
            </w:tcMar>
          </w:tcPr>
          <w:p w14:paraId="148F6EFE" w14:textId="77777777" w:rsidR="009809C1" w:rsidRPr="00544168" w:rsidRDefault="009809C1" w:rsidP="009809C1">
            <w:pPr>
              <w:rPr>
                <w:sz w:val="20"/>
                <w:szCs w:val="20"/>
                <w:lang w:val="en-GB"/>
              </w:rPr>
            </w:pPr>
          </w:p>
        </w:tc>
        <w:tc>
          <w:tcPr>
            <w:tcW w:w="1528" w:type="dxa"/>
            <w:tcBorders>
              <w:top w:val="single" w:sz="4" w:space="0" w:color="auto"/>
              <w:left w:val="nil"/>
              <w:bottom w:val="single" w:sz="4" w:space="0" w:color="auto"/>
              <w:right w:val="nil"/>
            </w:tcBorders>
            <w:tcMar>
              <w:top w:w="0" w:type="dxa"/>
              <w:left w:w="108" w:type="dxa"/>
              <w:bottom w:w="0" w:type="dxa"/>
              <w:right w:w="108" w:type="dxa"/>
            </w:tcMar>
          </w:tcPr>
          <w:p w14:paraId="5DA1CCEE" w14:textId="77777777" w:rsidR="009809C1" w:rsidRPr="00544168" w:rsidRDefault="009809C1" w:rsidP="009809C1">
            <w:pPr>
              <w:rPr>
                <w:sz w:val="20"/>
                <w:szCs w:val="20"/>
                <w:lang w:val="en-GB"/>
              </w:rPr>
            </w:pPr>
          </w:p>
        </w:tc>
      </w:tr>
      <w:tr w:rsidR="009809C1" w:rsidRPr="00544168" w14:paraId="7620626A" w14:textId="77777777" w:rsidTr="00BC10B1">
        <w:trPr>
          <w:trHeight w:val="54"/>
        </w:trPr>
        <w:tc>
          <w:tcPr>
            <w:tcW w:w="109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5C9C08A2" w14:textId="77777777" w:rsidR="009809C1" w:rsidRPr="00544168" w:rsidRDefault="009809C1" w:rsidP="009809C1">
            <w:pPr>
              <w:rPr>
                <w:sz w:val="20"/>
                <w:szCs w:val="20"/>
                <w:lang w:val="en-GB"/>
              </w:rPr>
            </w:pPr>
            <w:r w:rsidRPr="00544168">
              <w:rPr>
                <w:sz w:val="20"/>
                <w:szCs w:val="20"/>
                <w:lang w:val="en-GB"/>
              </w:rPr>
              <w:t>Signed:</w:t>
            </w:r>
          </w:p>
        </w:tc>
        <w:tc>
          <w:tcPr>
            <w:tcW w:w="315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14:paraId="69041042" w14:textId="77777777" w:rsidR="009809C1" w:rsidRPr="00544168" w:rsidRDefault="009809C1" w:rsidP="009809C1">
            <w:pPr>
              <w:rPr>
                <w:sz w:val="20"/>
                <w:szCs w:val="20"/>
                <w:lang w:val="en-GB"/>
              </w:rPr>
            </w:pPr>
          </w:p>
        </w:tc>
        <w:tc>
          <w:tcPr>
            <w:tcW w:w="1080"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5BF092E9" w14:textId="77777777" w:rsidR="009809C1" w:rsidRPr="00544168" w:rsidRDefault="009809C1" w:rsidP="009809C1">
            <w:pPr>
              <w:rPr>
                <w:sz w:val="20"/>
                <w:szCs w:val="20"/>
                <w:lang w:val="en-GB"/>
              </w:rPr>
            </w:pPr>
            <w:r w:rsidRPr="00544168">
              <w:rPr>
                <w:sz w:val="20"/>
                <w:szCs w:val="20"/>
                <w:lang w:val="en-GB"/>
              </w:rPr>
              <w:t>Name:</w:t>
            </w:r>
          </w:p>
        </w:tc>
        <w:tc>
          <w:tcPr>
            <w:tcW w:w="2700"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14:paraId="3740D3CE" w14:textId="77777777" w:rsidR="009809C1" w:rsidRPr="00544168" w:rsidRDefault="009809C1" w:rsidP="009809C1">
            <w:pPr>
              <w:rPr>
                <w:sz w:val="20"/>
                <w:szCs w:val="20"/>
                <w:lang w:val="en-GB"/>
              </w:rPr>
            </w:pPr>
          </w:p>
        </w:tc>
        <w:tc>
          <w:tcPr>
            <w:tcW w:w="90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4D0A5389" w14:textId="77777777" w:rsidR="009809C1" w:rsidRPr="00544168" w:rsidRDefault="009809C1" w:rsidP="009809C1">
            <w:pPr>
              <w:rPr>
                <w:sz w:val="20"/>
                <w:szCs w:val="20"/>
                <w:lang w:val="en-GB"/>
              </w:rPr>
            </w:pPr>
            <w:r w:rsidRPr="00544168">
              <w:rPr>
                <w:sz w:val="20"/>
                <w:szCs w:val="20"/>
                <w:lang w:val="en-GB"/>
              </w:rPr>
              <w:t>Date:</w:t>
            </w:r>
          </w:p>
        </w:tc>
        <w:tc>
          <w:tcPr>
            <w:tcW w:w="152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14:paraId="20339679" w14:textId="77777777" w:rsidR="009809C1" w:rsidRPr="00544168" w:rsidRDefault="009809C1" w:rsidP="009809C1">
            <w:pPr>
              <w:rPr>
                <w:sz w:val="20"/>
                <w:szCs w:val="20"/>
                <w:lang w:val="en-GB"/>
              </w:rPr>
            </w:pPr>
          </w:p>
        </w:tc>
      </w:tr>
    </w:tbl>
    <w:p w14:paraId="416D937C" w14:textId="77777777" w:rsidR="0093424A" w:rsidRPr="00864093" w:rsidRDefault="0093424A" w:rsidP="009809C1">
      <w:pPr>
        <w:rPr>
          <w:b/>
          <w:bCs/>
          <w:sz w:val="2"/>
          <w:szCs w:val="2"/>
          <w:lang w:val="en-GB"/>
        </w:rPr>
      </w:pPr>
    </w:p>
    <w:p w14:paraId="721EFD0F" w14:textId="5168ED89" w:rsidR="009809C1" w:rsidRPr="00544168" w:rsidRDefault="00BC10B1" w:rsidP="009809C1">
      <w:pPr>
        <w:rPr>
          <w:b/>
          <w:bCs/>
          <w:sz w:val="20"/>
          <w:szCs w:val="20"/>
          <w:lang w:val="en-GB"/>
        </w:rPr>
      </w:pPr>
      <w:r w:rsidRPr="00544168">
        <w:rPr>
          <w:b/>
          <w:bCs/>
          <w:sz w:val="20"/>
          <w:szCs w:val="20"/>
          <w:lang w:val="en-GB"/>
        </w:rPr>
        <w:t>Requestors</w:t>
      </w:r>
      <w:r w:rsidR="009809C1" w:rsidRPr="00544168">
        <w:rPr>
          <w:b/>
          <w:bCs/>
          <w:sz w:val="20"/>
          <w:szCs w:val="20"/>
          <w:lang w:val="en-GB"/>
        </w:rPr>
        <w:t xml:space="preserve"> Signature</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1096"/>
        <w:gridCol w:w="3152"/>
        <w:gridCol w:w="1080"/>
        <w:gridCol w:w="2700"/>
        <w:gridCol w:w="902"/>
        <w:gridCol w:w="1555"/>
      </w:tblGrid>
      <w:tr w:rsidR="009809C1" w:rsidRPr="00544168" w14:paraId="6983E222" w14:textId="77777777" w:rsidTr="00BC10B1">
        <w:trPr>
          <w:trHeight w:val="409"/>
        </w:trPr>
        <w:tc>
          <w:tcPr>
            <w:tcW w:w="1096" w:type="dxa"/>
            <w:vAlign w:val="center"/>
            <w:hideMark/>
          </w:tcPr>
          <w:p w14:paraId="29DF2AE7" w14:textId="77777777" w:rsidR="009809C1" w:rsidRPr="00544168" w:rsidRDefault="009809C1" w:rsidP="009809C1">
            <w:pPr>
              <w:rPr>
                <w:sz w:val="20"/>
                <w:szCs w:val="20"/>
                <w:lang w:val="en-GB"/>
              </w:rPr>
            </w:pPr>
            <w:r w:rsidRPr="00544168">
              <w:rPr>
                <w:sz w:val="20"/>
                <w:szCs w:val="20"/>
                <w:lang w:val="en-GB"/>
              </w:rPr>
              <w:t>Signed:</w:t>
            </w:r>
          </w:p>
        </w:tc>
        <w:tc>
          <w:tcPr>
            <w:tcW w:w="3152" w:type="dxa"/>
            <w:vAlign w:val="center"/>
          </w:tcPr>
          <w:p w14:paraId="717D9C88" w14:textId="77777777" w:rsidR="009809C1" w:rsidRPr="00544168" w:rsidRDefault="009809C1" w:rsidP="009809C1">
            <w:pPr>
              <w:rPr>
                <w:sz w:val="20"/>
                <w:szCs w:val="20"/>
                <w:lang w:val="en-GB"/>
              </w:rPr>
            </w:pPr>
          </w:p>
        </w:tc>
        <w:tc>
          <w:tcPr>
            <w:tcW w:w="1080" w:type="dxa"/>
            <w:vAlign w:val="center"/>
            <w:hideMark/>
          </w:tcPr>
          <w:p w14:paraId="7AEB0B95" w14:textId="77777777" w:rsidR="009809C1" w:rsidRPr="00544168" w:rsidRDefault="009809C1" w:rsidP="009809C1">
            <w:pPr>
              <w:rPr>
                <w:sz w:val="20"/>
                <w:szCs w:val="20"/>
                <w:lang w:val="en-GB"/>
              </w:rPr>
            </w:pPr>
            <w:r w:rsidRPr="00544168">
              <w:rPr>
                <w:sz w:val="20"/>
                <w:szCs w:val="20"/>
                <w:lang w:val="en-GB"/>
              </w:rPr>
              <w:t>Name:</w:t>
            </w:r>
          </w:p>
        </w:tc>
        <w:tc>
          <w:tcPr>
            <w:tcW w:w="2700" w:type="dxa"/>
            <w:vAlign w:val="center"/>
          </w:tcPr>
          <w:p w14:paraId="26284ED6" w14:textId="77777777" w:rsidR="009809C1" w:rsidRPr="00544168" w:rsidRDefault="009809C1" w:rsidP="009809C1">
            <w:pPr>
              <w:rPr>
                <w:sz w:val="20"/>
                <w:szCs w:val="20"/>
                <w:lang w:val="en-GB"/>
              </w:rPr>
            </w:pPr>
          </w:p>
        </w:tc>
        <w:tc>
          <w:tcPr>
            <w:tcW w:w="902" w:type="dxa"/>
            <w:vAlign w:val="center"/>
            <w:hideMark/>
          </w:tcPr>
          <w:p w14:paraId="73653D62" w14:textId="77777777" w:rsidR="009809C1" w:rsidRPr="00544168" w:rsidRDefault="009809C1" w:rsidP="009809C1">
            <w:pPr>
              <w:rPr>
                <w:sz w:val="20"/>
                <w:szCs w:val="20"/>
                <w:lang w:val="en-GB"/>
              </w:rPr>
            </w:pPr>
            <w:r w:rsidRPr="00544168">
              <w:rPr>
                <w:sz w:val="20"/>
                <w:szCs w:val="20"/>
                <w:lang w:val="en-GB"/>
              </w:rPr>
              <w:t>Date:</w:t>
            </w:r>
          </w:p>
        </w:tc>
        <w:tc>
          <w:tcPr>
            <w:tcW w:w="1555" w:type="dxa"/>
            <w:vAlign w:val="center"/>
          </w:tcPr>
          <w:p w14:paraId="0DF0CA0C" w14:textId="77777777" w:rsidR="009809C1" w:rsidRPr="00544168" w:rsidRDefault="009809C1" w:rsidP="009809C1">
            <w:pPr>
              <w:rPr>
                <w:sz w:val="20"/>
                <w:szCs w:val="20"/>
                <w:lang w:val="en-GB"/>
              </w:rPr>
            </w:pPr>
          </w:p>
        </w:tc>
      </w:tr>
    </w:tbl>
    <w:p w14:paraId="3CBADE05" w14:textId="77777777" w:rsidR="00AC3526" w:rsidRPr="00544168" w:rsidRDefault="00AC3526" w:rsidP="0093424A">
      <w:pPr>
        <w:rPr>
          <w:color w:val="BFBFBF" w:themeColor="background1" w:themeShade="BF"/>
          <w:sz w:val="20"/>
          <w:szCs w:val="20"/>
          <w:lang w:val="en-GB"/>
        </w:rPr>
      </w:pPr>
    </w:p>
    <w:p w14:paraId="116788BC" w14:textId="77777777" w:rsidR="002113F3" w:rsidRPr="00544168" w:rsidRDefault="002113F3" w:rsidP="0093424A">
      <w:pPr>
        <w:rPr>
          <w:color w:val="BFBFBF" w:themeColor="background1" w:themeShade="BF"/>
          <w:sz w:val="20"/>
          <w:szCs w:val="20"/>
          <w:lang w:val="en-GB"/>
        </w:rPr>
      </w:pPr>
    </w:p>
    <w:p w14:paraId="1E75AA15" w14:textId="77777777" w:rsidR="002113F3" w:rsidRPr="00544168" w:rsidRDefault="002113F3" w:rsidP="0093424A">
      <w:pPr>
        <w:rPr>
          <w:color w:val="BFBFBF" w:themeColor="background1" w:themeShade="BF"/>
          <w:sz w:val="20"/>
          <w:szCs w:val="20"/>
          <w:lang w:val="en-GB"/>
        </w:rPr>
      </w:pPr>
    </w:p>
    <w:p w14:paraId="6C964251" w14:textId="77777777" w:rsidR="002113F3" w:rsidRPr="00544168" w:rsidRDefault="002113F3" w:rsidP="0093424A">
      <w:pPr>
        <w:rPr>
          <w:color w:val="BFBFBF" w:themeColor="background1" w:themeShade="BF"/>
          <w:sz w:val="20"/>
          <w:szCs w:val="20"/>
          <w:lang w:val="en-GB"/>
        </w:rPr>
      </w:pPr>
    </w:p>
    <w:p w14:paraId="1CFE7D4F" w14:textId="77777777" w:rsidR="002113F3" w:rsidRPr="00544168" w:rsidRDefault="002113F3" w:rsidP="0093424A">
      <w:pPr>
        <w:rPr>
          <w:color w:val="BFBFBF" w:themeColor="background1" w:themeShade="BF"/>
          <w:sz w:val="20"/>
          <w:szCs w:val="20"/>
          <w:lang w:val="en-GB"/>
        </w:rPr>
      </w:pPr>
    </w:p>
    <w:p w14:paraId="7FEEFE63" w14:textId="77777777" w:rsidR="002113F3" w:rsidRPr="00544168" w:rsidRDefault="002113F3" w:rsidP="0093424A">
      <w:pPr>
        <w:rPr>
          <w:color w:val="BFBFBF" w:themeColor="background1" w:themeShade="BF"/>
          <w:sz w:val="20"/>
          <w:szCs w:val="20"/>
          <w:lang w:val="en-GB"/>
        </w:rPr>
      </w:pPr>
    </w:p>
    <w:p w14:paraId="7CC347EB" w14:textId="77777777" w:rsidR="002113F3" w:rsidRPr="00544168" w:rsidRDefault="002113F3" w:rsidP="0093424A">
      <w:pPr>
        <w:rPr>
          <w:color w:val="BFBFBF" w:themeColor="background1" w:themeShade="BF"/>
          <w:sz w:val="20"/>
          <w:szCs w:val="20"/>
          <w:lang w:val="en-GB"/>
        </w:rPr>
      </w:pPr>
    </w:p>
    <w:p w14:paraId="3CC83C26" w14:textId="77777777" w:rsidR="002113F3" w:rsidRPr="00544168" w:rsidRDefault="002113F3" w:rsidP="0093424A">
      <w:pPr>
        <w:rPr>
          <w:color w:val="BFBFBF" w:themeColor="background1" w:themeShade="BF"/>
          <w:sz w:val="20"/>
          <w:szCs w:val="20"/>
          <w:lang w:val="en-GB"/>
        </w:rPr>
      </w:pPr>
    </w:p>
    <w:p w14:paraId="74681E17" w14:textId="77777777" w:rsidR="0082276A" w:rsidRDefault="0082276A" w:rsidP="0093424A">
      <w:pPr>
        <w:rPr>
          <w:color w:val="BFBFBF" w:themeColor="background1" w:themeShade="BF"/>
          <w:sz w:val="20"/>
          <w:szCs w:val="20"/>
          <w:lang w:val="en-GB"/>
        </w:rPr>
      </w:pPr>
    </w:p>
    <w:p w14:paraId="19CD4571" w14:textId="77777777" w:rsidR="0082276A" w:rsidRDefault="0082276A" w:rsidP="0093424A">
      <w:pPr>
        <w:rPr>
          <w:color w:val="BFBFBF" w:themeColor="background1" w:themeShade="BF"/>
          <w:sz w:val="20"/>
          <w:szCs w:val="20"/>
          <w:lang w:val="en-GB"/>
        </w:rPr>
      </w:pPr>
    </w:p>
    <w:p w14:paraId="21EC1E03" w14:textId="77777777" w:rsidR="0082276A" w:rsidRDefault="0082276A" w:rsidP="0093424A">
      <w:pPr>
        <w:rPr>
          <w:color w:val="BFBFBF" w:themeColor="background1" w:themeShade="BF"/>
          <w:sz w:val="20"/>
          <w:szCs w:val="20"/>
          <w:lang w:val="en-GB"/>
        </w:rPr>
      </w:pPr>
    </w:p>
    <w:p w14:paraId="09982F15" w14:textId="77777777" w:rsidR="0082276A" w:rsidRDefault="0082276A" w:rsidP="0093424A">
      <w:pPr>
        <w:rPr>
          <w:color w:val="BFBFBF" w:themeColor="background1" w:themeShade="BF"/>
          <w:sz w:val="20"/>
          <w:szCs w:val="20"/>
          <w:lang w:val="en-GB"/>
        </w:rPr>
      </w:pPr>
    </w:p>
    <w:p w14:paraId="745F493B" w14:textId="77777777" w:rsidR="0082276A" w:rsidRDefault="0082276A" w:rsidP="0093424A">
      <w:pPr>
        <w:rPr>
          <w:color w:val="BFBFBF" w:themeColor="background1" w:themeShade="BF"/>
          <w:sz w:val="20"/>
          <w:szCs w:val="20"/>
          <w:lang w:val="en-GB"/>
        </w:rPr>
      </w:pPr>
    </w:p>
    <w:p w14:paraId="1AE3F389" w14:textId="77777777" w:rsidR="0082276A" w:rsidRDefault="0082276A" w:rsidP="0093424A">
      <w:pPr>
        <w:rPr>
          <w:color w:val="BFBFBF" w:themeColor="background1" w:themeShade="BF"/>
          <w:sz w:val="20"/>
          <w:szCs w:val="20"/>
          <w:lang w:val="en-GB"/>
        </w:rPr>
      </w:pPr>
    </w:p>
    <w:p w14:paraId="66BF1C2B" w14:textId="1C85EE8F" w:rsidR="00BC10B1" w:rsidRPr="00544168" w:rsidRDefault="002113F3" w:rsidP="0093424A">
      <w:pPr>
        <w:rPr>
          <w:color w:val="BFBFBF" w:themeColor="background1" w:themeShade="BF"/>
          <w:sz w:val="20"/>
          <w:szCs w:val="20"/>
          <w:lang w:val="en-GB"/>
        </w:rPr>
      </w:pPr>
      <w:r w:rsidRPr="00544168">
        <w:rPr>
          <w:color w:val="BFBFBF" w:themeColor="background1" w:themeShade="BF"/>
          <w:sz w:val="20"/>
          <w:szCs w:val="20"/>
          <w:lang w:val="en-GB"/>
        </w:rPr>
        <w:t>V</w:t>
      </w:r>
      <w:r w:rsidR="004D432B" w:rsidRPr="00544168">
        <w:rPr>
          <w:color w:val="BFBFBF" w:themeColor="background1" w:themeShade="BF"/>
          <w:sz w:val="20"/>
          <w:szCs w:val="20"/>
          <w:lang w:val="en-GB"/>
        </w:rPr>
        <w:t xml:space="preserve">ersion 1 </w:t>
      </w:r>
      <w:r w:rsidR="00864093">
        <w:rPr>
          <w:color w:val="BFBFBF" w:themeColor="background1" w:themeShade="BF"/>
          <w:sz w:val="20"/>
          <w:szCs w:val="20"/>
          <w:lang w:val="en-GB"/>
        </w:rPr>
        <w:t>16</w:t>
      </w:r>
      <w:r w:rsidR="0093424A" w:rsidRPr="00544168">
        <w:rPr>
          <w:color w:val="BFBFBF" w:themeColor="background1" w:themeShade="BF"/>
          <w:sz w:val="20"/>
          <w:szCs w:val="20"/>
          <w:lang w:val="en-GB"/>
        </w:rPr>
        <w:t>/0</w:t>
      </w:r>
      <w:r w:rsidR="00AC3526" w:rsidRPr="00544168">
        <w:rPr>
          <w:color w:val="BFBFBF" w:themeColor="background1" w:themeShade="BF"/>
          <w:sz w:val="20"/>
          <w:szCs w:val="20"/>
          <w:lang w:val="en-GB"/>
        </w:rPr>
        <w:t>6</w:t>
      </w:r>
      <w:r w:rsidR="004D432B" w:rsidRPr="00544168">
        <w:rPr>
          <w:color w:val="BFBFBF" w:themeColor="background1" w:themeShade="BF"/>
          <w:sz w:val="20"/>
          <w:szCs w:val="20"/>
          <w:lang w:val="en-GB"/>
        </w:rPr>
        <w:t>/2023</w:t>
      </w:r>
    </w:p>
    <w:sectPr w:rsidR="00BC10B1" w:rsidRPr="00544168" w:rsidSect="005545D5">
      <w:pgSz w:w="12240" w:h="15840"/>
      <w:pgMar w:top="568" w:right="720" w:bottom="284"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78378E" w14:textId="77777777" w:rsidR="005545D5" w:rsidRDefault="005545D5" w:rsidP="00400CA8">
      <w:pPr>
        <w:spacing w:after="0" w:line="240" w:lineRule="auto"/>
      </w:pPr>
      <w:r>
        <w:separator/>
      </w:r>
    </w:p>
  </w:endnote>
  <w:endnote w:type="continuationSeparator" w:id="0">
    <w:p w14:paraId="6CEE98B3" w14:textId="77777777" w:rsidR="005545D5" w:rsidRDefault="005545D5" w:rsidP="00400C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1F2F2C" w14:textId="77777777" w:rsidR="005545D5" w:rsidRDefault="005545D5" w:rsidP="00400CA8">
      <w:pPr>
        <w:spacing w:after="0" w:line="240" w:lineRule="auto"/>
      </w:pPr>
      <w:r>
        <w:separator/>
      </w:r>
    </w:p>
  </w:footnote>
  <w:footnote w:type="continuationSeparator" w:id="0">
    <w:p w14:paraId="4251856F" w14:textId="77777777" w:rsidR="005545D5" w:rsidRDefault="005545D5" w:rsidP="00400C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47B12"/>
    <w:multiLevelType w:val="hybridMultilevel"/>
    <w:tmpl w:val="B2C4C03C"/>
    <w:lvl w:ilvl="0" w:tplc="6E06340E">
      <w:start w:val="1"/>
      <w:numFmt w:val="bullet"/>
      <w:lvlText w:val=""/>
      <w:lvlJc w:val="left"/>
      <w:pPr>
        <w:ind w:left="720" w:hanging="360"/>
      </w:pPr>
      <w:rPr>
        <w:rFonts w:ascii="Wingdings" w:hAnsi="Wingdings"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F436D0"/>
    <w:multiLevelType w:val="hybridMultilevel"/>
    <w:tmpl w:val="F4283DFA"/>
    <w:lvl w:ilvl="0" w:tplc="05AA84F0">
      <w:start w:val="1"/>
      <w:numFmt w:val="bullet"/>
      <w:pStyle w:val="ListParagraph"/>
      <w:lvlText w:val=""/>
      <w:lvlJc w:val="left"/>
      <w:pPr>
        <w:tabs>
          <w:tab w:val="num" w:pos="360"/>
        </w:tabs>
        <w:ind w:left="360" w:firstLine="0"/>
      </w:pPr>
      <w:rPr>
        <w:rFonts w:ascii="Wingdings" w:hAnsi="Wingdings"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8F28A0"/>
    <w:multiLevelType w:val="hybridMultilevel"/>
    <w:tmpl w:val="9E804346"/>
    <w:lvl w:ilvl="0" w:tplc="297E2850">
      <w:start w:val="1"/>
      <w:numFmt w:val="bullet"/>
      <w:lvlText w:val=""/>
      <w:lvlJc w:val="left"/>
      <w:pPr>
        <w:tabs>
          <w:tab w:val="num" w:pos="468"/>
        </w:tabs>
        <w:ind w:left="468" w:hanging="375"/>
      </w:pPr>
      <w:rPr>
        <w:rFonts w:ascii="Wingdings" w:hAnsi="Wingdings" w:hint="default"/>
        <w:color w:val="5F497A"/>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D2F463D"/>
    <w:multiLevelType w:val="hybridMultilevel"/>
    <w:tmpl w:val="B450198C"/>
    <w:lvl w:ilvl="0" w:tplc="A4A8402E">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5FF6B78"/>
    <w:multiLevelType w:val="hybridMultilevel"/>
    <w:tmpl w:val="274042E4"/>
    <w:lvl w:ilvl="0" w:tplc="A4A8402E">
      <w:start w:val="1"/>
      <w:numFmt w:val="bullet"/>
      <w:suff w:val="nothing"/>
      <w:lvlText w:val=""/>
      <w:lvlJc w:val="left"/>
      <w:pPr>
        <w:ind w:left="360" w:firstLine="0"/>
      </w:pPr>
      <w:rPr>
        <w:rFonts w:ascii="Wingdings" w:hAnsi="Wingdings"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21254461">
    <w:abstractNumId w:val="0"/>
  </w:num>
  <w:num w:numId="2" w16cid:durableId="664623561">
    <w:abstractNumId w:val="4"/>
  </w:num>
  <w:num w:numId="3" w16cid:durableId="86121700">
    <w:abstractNumId w:val="1"/>
  </w:num>
  <w:num w:numId="4" w16cid:durableId="720399805">
    <w:abstractNumId w:val="3"/>
  </w:num>
  <w:num w:numId="5" w16cid:durableId="143127329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removePersonalInformation/>
  <w:removeDateAndTime/>
  <w:proofState w:spelling="clean" w:grammar="clean"/>
  <w:attachedTemplate r:id="rId1"/>
  <w:revisionView w:markup="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3D57"/>
    <w:rsid w:val="000025B3"/>
    <w:rsid w:val="000038AC"/>
    <w:rsid w:val="000425F3"/>
    <w:rsid w:val="00064063"/>
    <w:rsid w:val="0006470B"/>
    <w:rsid w:val="00065F49"/>
    <w:rsid w:val="000742A8"/>
    <w:rsid w:val="000A78D6"/>
    <w:rsid w:val="000B50BA"/>
    <w:rsid w:val="000C3684"/>
    <w:rsid w:val="000C652F"/>
    <w:rsid w:val="000E7D15"/>
    <w:rsid w:val="000F24C1"/>
    <w:rsid w:val="0011579C"/>
    <w:rsid w:val="00116237"/>
    <w:rsid w:val="001305D4"/>
    <w:rsid w:val="0014145D"/>
    <w:rsid w:val="00146323"/>
    <w:rsid w:val="00150129"/>
    <w:rsid w:val="0015543B"/>
    <w:rsid w:val="0016497B"/>
    <w:rsid w:val="00172CFC"/>
    <w:rsid w:val="001739DB"/>
    <w:rsid w:val="00176BBA"/>
    <w:rsid w:val="001A57A6"/>
    <w:rsid w:val="001C3DA1"/>
    <w:rsid w:val="001D6DD6"/>
    <w:rsid w:val="001F3BE5"/>
    <w:rsid w:val="001F51F2"/>
    <w:rsid w:val="00203DA3"/>
    <w:rsid w:val="002113F3"/>
    <w:rsid w:val="00236883"/>
    <w:rsid w:val="00241B6A"/>
    <w:rsid w:val="002745D7"/>
    <w:rsid w:val="00282AD3"/>
    <w:rsid w:val="00285775"/>
    <w:rsid w:val="00291095"/>
    <w:rsid w:val="002A5E4B"/>
    <w:rsid w:val="002A6C13"/>
    <w:rsid w:val="002B271D"/>
    <w:rsid w:val="002B301F"/>
    <w:rsid w:val="002E090D"/>
    <w:rsid w:val="002E4811"/>
    <w:rsid w:val="002F0A12"/>
    <w:rsid w:val="002F27E1"/>
    <w:rsid w:val="003057C4"/>
    <w:rsid w:val="003127D5"/>
    <w:rsid w:val="00324208"/>
    <w:rsid w:val="0033053C"/>
    <w:rsid w:val="00333B06"/>
    <w:rsid w:val="00357512"/>
    <w:rsid w:val="003740D6"/>
    <w:rsid w:val="003744BE"/>
    <w:rsid w:val="003879BD"/>
    <w:rsid w:val="003A020C"/>
    <w:rsid w:val="003B1A0C"/>
    <w:rsid w:val="003C2BB5"/>
    <w:rsid w:val="003D5D3D"/>
    <w:rsid w:val="003D7D8B"/>
    <w:rsid w:val="00400CA8"/>
    <w:rsid w:val="00402BD1"/>
    <w:rsid w:val="00407BCC"/>
    <w:rsid w:val="00424370"/>
    <w:rsid w:val="00426960"/>
    <w:rsid w:val="00427B16"/>
    <w:rsid w:val="00446FB1"/>
    <w:rsid w:val="00452CB6"/>
    <w:rsid w:val="0046346E"/>
    <w:rsid w:val="00473D86"/>
    <w:rsid w:val="00480A5F"/>
    <w:rsid w:val="00484798"/>
    <w:rsid w:val="004A257B"/>
    <w:rsid w:val="004A4219"/>
    <w:rsid w:val="004A502F"/>
    <w:rsid w:val="004C2B87"/>
    <w:rsid w:val="004C3D57"/>
    <w:rsid w:val="004C68A5"/>
    <w:rsid w:val="004C7F2E"/>
    <w:rsid w:val="004D432B"/>
    <w:rsid w:val="004D6227"/>
    <w:rsid w:val="004E27F2"/>
    <w:rsid w:val="004E33E9"/>
    <w:rsid w:val="004E45A0"/>
    <w:rsid w:val="004E564D"/>
    <w:rsid w:val="004F6F20"/>
    <w:rsid w:val="00516255"/>
    <w:rsid w:val="00544168"/>
    <w:rsid w:val="0055253D"/>
    <w:rsid w:val="005545D5"/>
    <w:rsid w:val="00557B14"/>
    <w:rsid w:val="00574168"/>
    <w:rsid w:val="00585D8A"/>
    <w:rsid w:val="00595D01"/>
    <w:rsid w:val="005A1756"/>
    <w:rsid w:val="005A2ECE"/>
    <w:rsid w:val="005A4436"/>
    <w:rsid w:val="005A496C"/>
    <w:rsid w:val="005B3142"/>
    <w:rsid w:val="005C7374"/>
    <w:rsid w:val="005F5F73"/>
    <w:rsid w:val="006025A9"/>
    <w:rsid w:val="0060780B"/>
    <w:rsid w:val="006267C0"/>
    <w:rsid w:val="00632120"/>
    <w:rsid w:val="006404FF"/>
    <w:rsid w:val="006572DD"/>
    <w:rsid w:val="00664843"/>
    <w:rsid w:val="0066561D"/>
    <w:rsid w:val="00665F98"/>
    <w:rsid w:val="00680161"/>
    <w:rsid w:val="006810E0"/>
    <w:rsid w:val="006A3415"/>
    <w:rsid w:val="006A3CC3"/>
    <w:rsid w:val="006A4037"/>
    <w:rsid w:val="006A4DE7"/>
    <w:rsid w:val="006B5A34"/>
    <w:rsid w:val="006C2234"/>
    <w:rsid w:val="006C71F0"/>
    <w:rsid w:val="006D526A"/>
    <w:rsid w:val="006E102D"/>
    <w:rsid w:val="006F1F55"/>
    <w:rsid w:val="006F43D8"/>
    <w:rsid w:val="00703806"/>
    <w:rsid w:val="00710DAD"/>
    <w:rsid w:val="007206E9"/>
    <w:rsid w:val="007508C2"/>
    <w:rsid w:val="00751CF4"/>
    <w:rsid w:val="00786DE4"/>
    <w:rsid w:val="007D634A"/>
    <w:rsid w:val="007D7F2B"/>
    <w:rsid w:val="007E5699"/>
    <w:rsid w:val="007E595E"/>
    <w:rsid w:val="007F433B"/>
    <w:rsid w:val="00803E2B"/>
    <w:rsid w:val="00807D43"/>
    <w:rsid w:val="0082276A"/>
    <w:rsid w:val="00830699"/>
    <w:rsid w:val="008532A9"/>
    <w:rsid w:val="00864093"/>
    <w:rsid w:val="00866537"/>
    <w:rsid w:val="008669CF"/>
    <w:rsid w:val="00880546"/>
    <w:rsid w:val="0088654F"/>
    <w:rsid w:val="008948DA"/>
    <w:rsid w:val="008958F2"/>
    <w:rsid w:val="008A692A"/>
    <w:rsid w:val="008D4F31"/>
    <w:rsid w:val="008E38BE"/>
    <w:rsid w:val="008F7AEF"/>
    <w:rsid w:val="009043C8"/>
    <w:rsid w:val="00912B84"/>
    <w:rsid w:val="0092547C"/>
    <w:rsid w:val="0093424A"/>
    <w:rsid w:val="00954101"/>
    <w:rsid w:val="00954F6E"/>
    <w:rsid w:val="009809C1"/>
    <w:rsid w:val="009A1160"/>
    <w:rsid w:val="009A29C9"/>
    <w:rsid w:val="009B1F33"/>
    <w:rsid w:val="009B2E71"/>
    <w:rsid w:val="009B3A0E"/>
    <w:rsid w:val="009B59AC"/>
    <w:rsid w:val="009B6CF4"/>
    <w:rsid w:val="009D2DE1"/>
    <w:rsid w:val="009F01F6"/>
    <w:rsid w:val="009F04B5"/>
    <w:rsid w:val="009F1FEF"/>
    <w:rsid w:val="00A00955"/>
    <w:rsid w:val="00A1076C"/>
    <w:rsid w:val="00A22F48"/>
    <w:rsid w:val="00A361DE"/>
    <w:rsid w:val="00A44CD2"/>
    <w:rsid w:val="00A52418"/>
    <w:rsid w:val="00A72833"/>
    <w:rsid w:val="00A912D3"/>
    <w:rsid w:val="00AA29A1"/>
    <w:rsid w:val="00AA2BF2"/>
    <w:rsid w:val="00AB3403"/>
    <w:rsid w:val="00AC3526"/>
    <w:rsid w:val="00AC3757"/>
    <w:rsid w:val="00AF1AD5"/>
    <w:rsid w:val="00B2559E"/>
    <w:rsid w:val="00B45C97"/>
    <w:rsid w:val="00B535BA"/>
    <w:rsid w:val="00B6127D"/>
    <w:rsid w:val="00B6206C"/>
    <w:rsid w:val="00B670E4"/>
    <w:rsid w:val="00B70B54"/>
    <w:rsid w:val="00B72A28"/>
    <w:rsid w:val="00B934BA"/>
    <w:rsid w:val="00B93E13"/>
    <w:rsid w:val="00BA5161"/>
    <w:rsid w:val="00BC10B1"/>
    <w:rsid w:val="00BC15F6"/>
    <w:rsid w:val="00BC1CA1"/>
    <w:rsid w:val="00BC71BA"/>
    <w:rsid w:val="00BD140A"/>
    <w:rsid w:val="00BE0210"/>
    <w:rsid w:val="00BF3B02"/>
    <w:rsid w:val="00C06FD8"/>
    <w:rsid w:val="00C11765"/>
    <w:rsid w:val="00C17928"/>
    <w:rsid w:val="00C56C11"/>
    <w:rsid w:val="00C56FAD"/>
    <w:rsid w:val="00C710FE"/>
    <w:rsid w:val="00C90D66"/>
    <w:rsid w:val="00C959AD"/>
    <w:rsid w:val="00C96BA1"/>
    <w:rsid w:val="00CB05B7"/>
    <w:rsid w:val="00CB1BEB"/>
    <w:rsid w:val="00CC1B20"/>
    <w:rsid w:val="00CE0147"/>
    <w:rsid w:val="00CE169A"/>
    <w:rsid w:val="00D0503D"/>
    <w:rsid w:val="00D31C26"/>
    <w:rsid w:val="00D3542C"/>
    <w:rsid w:val="00D47755"/>
    <w:rsid w:val="00D5314D"/>
    <w:rsid w:val="00D7140F"/>
    <w:rsid w:val="00D80D84"/>
    <w:rsid w:val="00D90998"/>
    <w:rsid w:val="00D918D0"/>
    <w:rsid w:val="00D96DD1"/>
    <w:rsid w:val="00DB6DFB"/>
    <w:rsid w:val="00DB7B39"/>
    <w:rsid w:val="00DC7C69"/>
    <w:rsid w:val="00DE0225"/>
    <w:rsid w:val="00DE1466"/>
    <w:rsid w:val="00DE675D"/>
    <w:rsid w:val="00E0417D"/>
    <w:rsid w:val="00E0555F"/>
    <w:rsid w:val="00E23282"/>
    <w:rsid w:val="00E24436"/>
    <w:rsid w:val="00E315BE"/>
    <w:rsid w:val="00E65C94"/>
    <w:rsid w:val="00E7143C"/>
    <w:rsid w:val="00E74167"/>
    <w:rsid w:val="00E87630"/>
    <w:rsid w:val="00EA0118"/>
    <w:rsid w:val="00ED0A7D"/>
    <w:rsid w:val="00ED692D"/>
    <w:rsid w:val="00EE0034"/>
    <w:rsid w:val="00EE213D"/>
    <w:rsid w:val="00EF1537"/>
    <w:rsid w:val="00EF4FC7"/>
    <w:rsid w:val="00F023C6"/>
    <w:rsid w:val="00F04948"/>
    <w:rsid w:val="00F13C45"/>
    <w:rsid w:val="00F226EC"/>
    <w:rsid w:val="00F306B4"/>
    <w:rsid w:val="00F31D28"/>
    <w:rsid w:val="00F31DED"/>
    <w:rsid w:val="00F4548D"/>
    <w:rsid w:val="00F45B77"/>
    <w:rsid w:val="00F62425"/>
    <w:rsid w:val="00F6650E"/>
    <w:rsid w:val="00F75F6E"/>
    <w:rsid w:val="00F85436"/>
    <w:rsid w:val="00F872FC"/>
    <w:rsid w:val="00FD04CF"/>
    <w:rsid w:val="00FD5603"/>
    <w:rsid w:val="00FE123C"/>
    <w:rsid w:val="00FF150C"/>
    <w:rsid w:val="00FF420F"/>
    <w:rsid w:val="00FF7EFE"/>
    <w:rsid w:val="7E7032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657E0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301F"/>
  </w:style>
  <w:style w:type="paragraph" w:styleId="Heading1">
    <w:name w:val="heading 1"/>
    <w:basedOn w:val="Normal"/>
    <w:next w:val="Normal"/>
    <w:link w:val="Heading1Char"/>
    <w:uiPriority w:val="9"/>
    <w:qFormat/>
    <w:rsid w:val="00400CA8"/>
    <w:pPr>
      <w:spacing w:after="0"/>
      <w:jc w:val="center"/>
      <w:outlineLvl w:val="0"/>
    </w:pPr>
    <w:rPr>
      <w:rFonts w:asciiTheme="majorHAnsi" w:hAnsiTheme="majorHAnsi"/>
      <w:b/>
      <w:color w:val="FFFFFF" w:themeColor="background1"/>
      <w:sz w:val="56"/>
      <w:szCs w:val="56"/>
    </w:rPr>
  </w:style>
  <w:style w:type="paragraph" w:styleId="Heading2">
    <w:name w:val="heading 2"/>
    <w:basedOn w:val="Normal"/>
    <w:next w:val="Normal"/>
    <w:link w:val="Heading2Char"/>
    <w:uiPriority w:val="9"/>
    <w:qFormat/>
    <w:rsid w:val="00B93E13"/>
    <w:pPr>
      <w:spacing w:after="0"/>
      <w:jc w:val="center"/>
      <w:outlineLvl w:val="1"/>
    </w:pPr>
    <w:rPr>
      <w:rFonts w:asciiTheme="majorHAnsi" w:hAnsiTheme="majorHAnsi" w:cs="Segoe UI"/>
      <w:b/>
    </w:rPr>
  </w:style>
  <w:style w:type="paragraph" w:styleId="Heading3">
    <w:name w:val="heading 3"/>
    <w:basedOn w:val="Normal"/>
    <w:next w:val="Normal"/>
    <w:link w:val="Heading3Char"/>
    <w:uiPriority w:val="9"/>
    <w:unhideWhenUsed/>
    <w:qFormat/>
    <w:rsid w:val="003127D5"/>
    <w:pPr>
      <w:keepNext/>
      <w:keepLines/>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unhideWhenUsed/>
    <w:qFormat/>
    <w:rsid w:val="003127D5"/>
    <w:pPr>
      <w:numPr>
        <w:numId w:val="3"/>
      </w:numPr>
      <w:spacing w:before="40" w:after="360" w:line="312" w:lineRule="auto"/>
      <w:ind w:left="720" w:hanging="360"/>
      <w:contextualSpacing/>
    </w:pPr>
    <w:rPr>
      <w:rFonts w:asciiTheme="majorHAnsi" w:hAnsiTheme="majorHAnsi" w:cs="Segoe UI"/>
      <w:sz w:val="18"/>
      <w:szCs w:val="20"/>
    </w:rPr>
  </w:style>
  <w:style w:type="character" w:customStyle="1" w:styleId="Heading1Char">
    <w:name w:val="Heading 1 Char"/>
    <w:basedOn w:val="DefaultParagraphFont"/>
    <w:link w:val="Heading1"/>
    <w:uiPriority w:val="9"/>
    <w:rsid w:val="00400CA8"/>
    <w:rPr>
      <w:rFonts w:asciiTheme="majorHAnsi" w:hAnsiTheme="majorHAnsi"/>
      <w:b/>
      <w:color w:val="FFFFFF" w:themeColor="background1"/>
      <w:sz w:val="56"/>
      <w:szCs w:val="56"/>
    </w:rPr>
  </w:style>
  <w:style w:type="character" w:customStyle="1" w:styleId="Heading2Char">
    <w:name w:val="Heading 2 Char"/>
    <w:basedOn w:val="DefaultParagraphFont"/>
    <w:link w:val="Heading2"/>
    <w:uiPriority w:val="9"/>
    <w:rsid w:val="00B93E13"/>
    <w:rPr>
      <w:rFonts w:asciiTheme="majorHAnsi" w:hAnsiTheme="majorHAnsi" w:cs="Segoe UI"/>
      <w:b/>
    </w:rPr>
  </w:style>
  <w:style w:type="paragraph" w:styleId="Header">
    <w:name w:val="header"/>
    <w:basedOn w:val="Normal"/>
    <w:link w:val="HeaderChar"/>
    <w:uiPriority w:val="99"/>
    <w:unhideWhenUsed/>
    <w:rsid w:val="00400C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0CA8"/>
  </w:style>
  <w:style w:type="paragraph" w:styleId="Footer">
    <w:name w:val="footer"/>
    <w:basedOn w:val="Normal"/>
    <w:link w:val="FooterChar"/>
    <w:uiPriority w:val="99"/>
    <w:unhideWhenUsed/>
    <w:rsid w:val="00400C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0CA8"/>
  </w:style>
  <w:style w:type="table" w:styleId="TableGrid">
    <w:name w:val="Table Grid"/>
    <w:basedOn w:val="TableNormal"/>
    <w:uiPriority w:val="39"/>
    <w:rsid w:val="00400C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qFormat/>
    <w:rsid w:val="00172CFC"/>
    <w:pPr>
      <w:spacing w:after="0"/>
      <w:contextualSpacing/>
      <w:jc w:val="center"/>
    </w:pPr>
    <w:rPr>
      <w:rFonts w:asciiTheme="majorHAnsi" w:eastAsiaTheme="majorEastAsia" w:hAnsiTheme="majorHAnsi" w:cstheme="majorBidi"/>
      <w:b/>
      <w:color w:val="FFFFFF" w:themeColor="background1"/>
      <w:kern w:val="28"/>
      <w:sz w:val="56"/>
      <w:szCs w:val="56"/>
    </w:rPr>
  </w:style>
  <w:style w:type="paragraph" w:customStyle="1" w:styleId="Normal-SpaceAbove">
    <w:name w:val="Normal - Space Above"/>
    <w:basedOn w:val="Normal"/>
    <w:qFormat/>
    <w:rsid w:val="00B934BA"/>
    <w:pPr>
      <w:spacing w:before="360"/>
    </w:pPr>
  </w:style>
  <w:style w:type="paragraph" w:customStyle="1" w:styleId="Normal-SpaceBelow">
    <w:name w:val="Normal - Space Below"/>
    <w:basedOn w:val="Normal"/>
    <w:qFormat/>
    <w:rsid w:val="00B934BA"/>
    <w:pPr>
      <w:spacing w:after="480"/>
    </w:pPr>
  </w:style>
  <w:style w:type="character" w:customStyle="1" w:styleId="TitleChar">
    <w:name w:val="Title Char"/>
    <w:basedOn w:val="DefaultParagraphFont"/>
    <w:link w:val="Title"/>
    <w:uiPriority w:val="1"/>
    <w:rsid w:val="00A52418"/>
    <w:rPr>
      <w:rFonts w:asciiTheme="majorHAnsi" w:eastAsiaTheme="majorEastAsia" w:hAnsiTheme="majorHAnsi" w:cstheme="majorBidi"/>
      <w:b/>
      <w:color w:val="FFFFFF" w:themeColor="background1"/>
      <w:kern w:val="28"/>
      <w:sz w:val="56"/>
      <w:szCs w:val="56"/>
    </w:rPr>
  </w:style>
  <w:style w:type="character" w:styleId="Strong">
    <w:name w:val="Strong"/>
    <w:basedOn w:val="DefaultParagraphFont"/>
    <w:uiPriority w:val="22"/>
    <w:qFormat/>
    <w:rsid w:val="00172CFC"/>
    <w:rPr>
      <w:b/>
      <w:bCs/>
    </w:rPr>
  </w:style>
  <w:style w:type="paragraph" w:customStyle="1" w:styleId="Normal-Centered">
    <w:name w:val="Normal - Centered"/>
    <w:basedOn w:val="Normal"/>
    <w:qFormat/>
    <w:rsid w:val="00172CFC"/>
    <w:pPr>
      <w:spacing w:after="0" w:line="240" w:lineRule="auto"/>
      <w:jc w:val="center"/>
    </w:pPr>
    <w:rPr>
      <w:sz w:val="16"/>
    </w:rPr>
  </w:style>
  <w:style w:type="character" w:customStyle="1" w:styleId="Heading3Char">
    <w:name w:val="Heading 3 Char"/>
    <w:basedOn w:val="DefaultParagraphFont"/>
    <w:link w:val="Heading3"/>
    <w:uiPriority w:val="9"/>
    <w:rsid w:val="003127D5"/>
    <w:rPr>
      <w:rFonts w:eastAsiaTheme="majorEastAsia" w:cstheme="majorBidi"/>
      <w:b/>
      <w:szCs w:val="24"/>
    </w:rPr>
  </w:style>
  <w:style w:type="paragraph" w:customStyle="1" w:styleId="Normal-Small">
    <w:name w:val="Normal - Small"/>
    <w:basedOn w:val="Normal"/>
    <w:qFormat/>
    <w:rsid w:val="003127D5"/>
    <w:pPr>
      <w:tabs>
        <w:tab w:val="left" w:pos="4320"/>
        <w:tab w:val="left" w:pos="7200"/>
      </w:tabs>
      <w:spacing w:before="240" w:after="0"/>
    </w:pPr>
    <w:rPr>
      <w:sz w:val="18"/>
    </w:rPr>
  </w:style>
  <w:style w:type="paragraph" w:customStyle="1" w:styleId="Normal-Indent">
    <w:name w:val="Normal - Indent"/>
    <w:basedOn w:val="Normal"/>
    <w:qFormat/>
    <w:rsid w:val="003127D5"/>
    <w:pPr>
      <w:spacing w:after="360"/>
      <w:ind w:left="360"/>
      <w:contextualSpacing/>
    </w:pPr>
  </w:style>
  <w:style w:type="character" w:styleId="PlaceholderText">
    <w:name w:val="Placeholder Text"/>
    <w:basedOn w:val="DefaultParagraphFont"/>
    <w:uiPriority w:val="99"/>
    <w:semiHidden/>
    <w:rsid w:val="00A52418"/>
    <w:rPr>
      <w:color w:val="808080"/>
    </w:rPr>
  </w:style>
  <w:style w:type="character" w:styleId="Hyperlink">
    <w:name w:val="Hyperlink"/>
    <w:basedOn w:val="DefaultParagraphFont"/>
    <w:uiPriority w:val="99"/>
    <w:unhideWhenUsed/>
    <w:rsid w:val="00F85436"/>
    <w:rPr>
      <w:color w:val="69A020" w:themeColor="hyperlink"/>
      <w:u w:val="single"/>
    </w:rPr>
  </w:style>
  <w:style w:type="character" w:styleId="UnresolvedMention">
    <w:name w:val="Unresolved Mention"/>
    <w:basedOn w:val="DefaultParagraphFont"/>
    <w:uiPriority w:val="99"/>
    <w:semiHidden/>
    <w:unhideWhenUsed/>
    <w:rsid w:val="00F85436"/>
    <w:rPr>
      <w:color w:val="605E5C"/>
      <w:shd w:val="clear" w:color="auto" w:fill="E1DFDD"/>
    </w:rPr>
  </w:style>
  <w:style w:type="character" w:styleId="FollowedHyperlink">
    <w:name w:val="FollowedHyperlink"/>
    <w:basedOn w:val="DefaultParagraphFont"/>
    <w:uiPriority w:val="99"/>
    <w:semiHidden/>
    <w:unhideWhenUsed/>
    <w:rsid w:val="00E7143C"/>
    <w:rPr>
      <w:color w:val="8C8C8C" w:themeColor="followedHyperlink"/>
      <w:u w:val="single"/>
    </w:rPr>
  </w:style>
  <w:style w:type="paragraph" w:styleId="Revision">
    <w:name w:val="Revision"/>
    <w:hidden/>
    <w:uiPriority w:val="99"/>
    <w:semiHidden/>
    <w:rsid w:val="0015543B"/>
    <w:pPr>
      <w:spacing w:after="0" w:line="240" w:lineRule="auto"/>
    </w:pPr>
  </w:style>
  <w:style w:type="character" w:styleId="CommentReference">
    <w:name w:val="annotation reference"/>
    <w:basedOn w:val="DefaultParagraphFont"/>
    <w:uiPriority w:val="99"/>
    <w:semiHidden/>
    <w:unhideWhenUsed/>
    <w:rsid w:val="0015543B"/>
    <w:rPr>
      <w:sz w:val="16"/>
      <w:szCs w:val="16"/>
    </w:rPr>
  </w:style>
  <w:style w:type="paragraph" w:styleId="CommentText">
    <w:name w:val="annotation text"/>
    <w:basedOn w:val="Normal"/>
    <w:link w:val="CommentTextChar"/>
    <w:uiPriority w:val="99"/>
    <w:semiHidden/>
    <w:unhideWhenUsed/>
    <w:rsid w:val="0015543B"/>
    <w:pPr>
      <w:spacing w:line="240" w:lineRule="auto"/>
    </w:pPr>
    <w:rPr>
      <w:sz w:val="20"/>
      <w:szCs w:val="20"/>
    </w:rPr>
  </w:style>
  <w:style w:type="character" w:customStyle="1" w:styleId="CommentTextChar">
    <w:name w:val="Comment Text Char"/>
    <w:basedOn w:val="DefaultParagraphFont"/>
    <w:link w:val="CommentText"/>
    <w:uiPriority w:val="99"/>
    <w:semiHidden/>
    <w:rsid w:val="0015543B"/>
    <w:rPr>
      <w:sz w:val="20"/>
      <w:szCs w:val="20"/>
    </w:rPr>
  </w:style>
  <w:style w:type="paragraph" w:styleId="CommentSubject">
    <w:name w:val="annotation subject"/>
    <w:basedOn w:val="CommentText"/>
    <w:next w:val="CommentText"/>
    <w:link w:val="CommentSubjectChar"/>
    <w:uiPriority w:val="99"/>
    <w:semiHidden/>
    <w:unhideWhenUsed/>
    <w:rsid w:val="0015543B"/>
    <w:rPr>
      <w:b/>
      <w:bCs/>
    </w:rPr>
  </w:style>
  <w:style w:type="character" w:customStyle="1" w:styleId="CommentSubjectChar">
    <w:name w:val="Comment Subject Char"/>
    <w:basedOn w:val="CommentTextChar"/>
    <w:link w:val="CommentSubject"/>
    <w:uiPriority w:val="99"/>
    <w:semiHidden/>
    <w:rsid w:val="0015543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5002140">
      <w:bodyDiv w:val="1"/>
      <w:marLeft w:val="0"/>
      <w:marRight w:val="0"/>
      <w:marTop w:val="0"/>
      <w:marBottom w:val="0"/>
      <w:divBdr>
        <w:top w:val="none" w:sz="0" w:space="0" w:color="auto"/>
        <w:left w:val="none" w:sz="0" w:space="0" w:color="auto"/>
        <w:bottom w:val="none" w:sz="0" w:space="0" w:color="auto"/>
        <w:right w:val="none" w:sz="0" w:space="0" w:color="auto"/>
      </w:divBdr>
    </w:div>
    <w:div w:id="925194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tegratedFrontDoor@barnsley.gov.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barnsley.gov.uk/media/21002/barnsley-thresholds-for-intervention-version-6-20220223.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barnsley.gov.uk/privac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earlyhelpmash@barnsley.gov.uk"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arlyhelpmash@barnsley.gov.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raha\AppData\Roaming\Microsoft\Templates\Parent%20conference%20form.dotx" TargetMode="External"/></Relationships>
</file>

<file path=word/theme/theme1.xml><?xml version="1.0" encoding="utf-8"?>
<a:theme xmlns:a="http://schemas.openxmlformats.org/drawingml/2006/main" name="Office Theme">
  <a:themeElements>
    <a:clrScheme name="Violet">
      <a:dk1>
        <a:sysClr val="windowText" lastClr="000000"/>
      </a:dk1>
      <a:lt1>
        <a:sysClr val="window" lastClr="FFFFFF"/>
      </a:lt1>
      <a:dk2>
        <a:srgbClr val="373545"/>
      </a:dk2>
      <a:lt2>
        <a:srgbClr val="DCD8DC"/>
      </a:lt2>
      <a:accent1>
        <a:srgbClr val="AD84C6"/>
      </a:accent1>
      <a:accent2>
        <a:srgbClr val="8784C7"/>
      </a:accent2>
      <a:accent3>
        <a:srgbClr val="5D739A"/>
      </a:accent3>
      <a:accent4>
        <a:srgbClr val="6997AF"/>
      </a:accent4>
      <a:accent5>
        <a:srgbClr val="84ACB6"/>
      </a:accent5>
      <a:accent6>
        <a:srgbClr val="6F8183"/>
      </a:accent6>
      <a:hlink>
        <a:srgbClr val="69A020"/>
      </a:hlink>
      <a:folHlink>
        <a:srgbClr val="8C8C8C"/>
      </a:folHlink>
    </a:clrScheme>
    <a:fontScheme name="Custom 6">
      <a:majorFont>
        <a:latin typeface="Century Gothic"/>
        <a:ea typeface=""/>
        <a:cs typeface=""/>
      </a:majorFont>
      <a:minorFont>
        <a:latin typeface="Century Goth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8DBC8C9025D4429F6F934689D472E0" ma:contentTypeVersion="36" ma:contentTypeDescription="Create a new document." ma:contentTypeScope="" ma:versionID="a40d15bf440dab89ec5a3b64b9e490e4">
  <xsd:schema xmlns:xsd="http://www.w3.org/2001/XMLSchema" xmlns:xs="http://www.w3.org/2001/XMLSchema" xmlns:p="http://schemas.microsoft.com/office/2006/metadata/properties" xmlns:ns2="http://schemas.microsoft.com/sharepoint.v3" xmlns:ns3="81b067a7-7fd8-44e8-add5-78011a28c833" xmlns:ns4="b95ceb64-2af3-44e7-8796-e4f048e01411" xmlns:ns5="http://schemas.microsoft.com/sharepoint/v4" targetNamespace="http://schemas.microsoft.com/office/2006/metadata/properties" ma:root="true" ma:fieldsID="49c2496cb5b943ff96f1ed77386c91ce" ns2:_="" ns3:_="" ns4:_="" ns5:_="">
    <xsd:import namespace="http://schemas.microsoft.com/sharepoint.v3"/>
    <xsd:import namespace="81b067a7-7fd8-44e8-add5-78011a28c833"/>
    <xsd:import namespace="b95ceb64-2af3-44e7-8796-e4f048e01411"/>
    <xsd:import namespace="http://schemas.microsoft.com/sharepoint/v4"/>
    <xsd:element name="properties">
      <xsd:complexType>
        <xsd:sequence>
          <xsd:element name="documentManagement">
            <xsd:complexType>
              <xsd:all>
                <xsd:element ref="ns2:CategoryDescription"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_x006d_vh1" minOccurs="0"/>
                <xsd:element ref="ns5:IconOverlay" minOccurs="0"/>
                <xsd:element ref="ns4:MediaLengthInSeconds" minOccurs="0"/>
                <xsd:element ref="ns4:FaultDetails" minOccurs="0"/>
                <xsd:element ref="ns4:FaultType" minOccurs="0"/>
                <xsd:element ref="ns3:TaxCatchAll" minOccurs="0"/>
                <xsd:element ref="ns4:lcf76f155ced4ddcb4097134ff3c332f" minOccurs="0"/>
                <xsd:element ref="ns4:Details" minOccurs="0"/>
                <xsd:element ref="ns4:LIVE" minOccurs="0"/>
                <xsd:element ref="ns4:_Flow_SignoffStatus" minOccurs="0"/>
                <xsd:element ref="ns4:MediaServiceObjectDetectorVersions" minOccurs="0"/>
                <xsd:element ref="ns4:Logged"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8" nillable="true" ma:displayName="Description" ma:format="Dropdown" ma:internalName="CategoryDescrip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1b067a7-7fd8-44e8-add5-78011a28c833"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8d8534e1-31b2-425e-ad49-ef9be79438e2}" ma:internalName="TaxCatchAll" ma:showField="CatchAllData" ma:web="81b067a7-7fd8-44e8-add5-78011a28c833">
      <xsd:complexType>
        <xsd:complexContent>
          <xsd:extension base="dms:MultiChoiceLookup">
            <xsd:sequence>
              <xsd:element name="Value" type="dms:Lookup" maxOccurs="unbounded" minOccurs="0" nillable="true"/>
            </xsd:sequence>
          </xsd:extension>
        </xsd:complexContent>
      </xsd:complexType>
    </xsd:element>
    <xsd:element name="_dlc_DocId" ma:index="34" nillable="true" ma:displayName="Document ID Value" ma:description="The value of the document ID assigned to this item." ma:indexed="true" ma:internalName="_dlc_DocId" ma:readOnly="true">
      <xsd:simpleType>
        <xsd:restriction base="dms:Text"/>
      </xsd:simpleType>
    </xsd:element>
    <xsd:element name="_dlc_DocIdUrl" ma:index="3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95ceb64-2af3-44e7-8796-e4f048e0141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_x006d_vh1" ma:index="21" nillable="true" ma:displayName="Date and time" ma:internalName="_x006d_vh1">
      <xsd:simpleType>
        <xsd:restriction base="dms:DateTime"/>
      </xsd:simpleType>
    </xsd:element>
    <xsd:element name="MediaLengthInSeconds" ma:index="23" nillable="true" ma:displayName="Length (seconds)" ma:internalName="MediaLengthInSeconds" ma:readOnly="true">
      <xsd:simpleType>
        <xsd:restriction base="dms:Unknown"/>
      </xsd:simpleType>
    </xsd:element>
    <xsd:element name="FaultDetails" ma:index="24" nillable="true" ma:displayName="Fault Summary" ma:format="Dropdown" ma:internalName="FaultDetails">
      <xsd:simpleType>
        <xsd:restriction base="dms:Note"/>
      </xsd:simpleType>
    </xsd:element>
    <xsd:element name="FaultType" ma:index="25" nillable="true" ma:displayName="Fault Type" ma:format="Dropdown" ma:internalName="FaultType">
      <xsd:simpleType>
        <xsd:restriction base="dms:Choice">
          <xsd:enumeration value="Outcomes Missing"/>
          <xsd:enumeration value="Not Saving or Uploading"/>
          <xsd:enumeration value="Data Breach"/>
        </xsd:restriction>
      </xsd:simpleType>
    </xsd:element>
    <xsd:element name="lcf76f155ced4ddcb4097134ff3c332f" ma:index="28" nillable="true" ma:taxonomy="true" ma:internalName="lcf76f155ced4ddcb4097134ff3c332f" ma:taxonomyFieldName="MediaServiceImageTags" ma:displayName="Image Tags" ma:readOnly="false" ma:fieldId="{5cf76f15-5ced-4ddc-b409-7134ff3c332f}" ma:taxonomyMulti="true" ma:sspId="bea54bfa-c754-41e3-b0e3-5b6fcaa02631" ma:termSetId="09814cd3-568e-fe90-9814-8d621ff8fb84" ma:anchorId="fba54fb3-c3e1-fe81-a776-ca4b69148c4d" ma:open="true" ma:isKeyword="false">
      <xsd:complexType>
        <xsd:sequence>
          <xsd:element ref="pc:Terms" minOccurs="0" maxOccurs="1"/>
        </xsd:sequence>
      </xsd:complexType>
    </xsd:element>
    <xsd:element name="Details" ma:index="29" nillable="true" ma:displayName="Details" ma:format="Dropdown" ma:internalName="Details">
      <xsd:simpleType>
        <xsd:restriction base="dms:Note">
          <xsd:maxLength value="255"/>
        </xsd:restriction>
      </xsd:simpleType>
    </xsd:element>
    <xsd:element name="LIVE" ma:index="30" nillable="true" ma:displayName="LIVE" ma:default="1" ma:format="Dropdown" ma:internalName="LIVE">
      <xsd:simpleType>
        <xsd:restriction base="dms:Boolean"/>
      </xsd:simpleType>
    </xsd:element>
    <xsd:element name="_Flow_SignoffStatus" ma:index="31" nillable="true" ma:displayName="Sign-off status" ma:internalName="Sign_x002d_off_x0020_status">
      <xsd:simpleType>
        <xsd:restriction base="dms:Text"/>
      </xsd:simpleType>
    </xsd:element>
    <xsd:element name="MediaServiceObjectDetectorVersions" ma:index="32" nillable="true" ma:displayName="MediaServiceObjectDetectorVersions" ma:description="" ma:hidden="true" ma:indexed="true" ma:internalName="MediaServiceObjectDetectorVersions" ma:readOnly="true">
      <xsd:simpleType>
        <xsd:restriction base="dms:Text"/>
      </xsd:simpleType>
    </xsd:element>
    <xsd:element name="Logged" ma:index="33" nillable="true" ma:displayName="Logged" ma:format="DateOnly" ma:internalName="Logg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1b067a7-7fd8-44e8-add5-78011a28c833" xsi:nil="true"/>
    <MediaServiceKeyPoints xmlns="b95ceb64-2af3-44e7-8796-e4f048e01411" xsi:nil="true"/>
    <_x006d_vh1 xmlns="b95ceb64-2af3-44e7-8796-e4f048e01411" xsi:nil="true"/>
    <FaultType xmlns="b95ceb64-2af3-44e7-8796-e4f048e01411" xsi:nil="true"/>
    <IconOverlay xmlns="http://schemas.microsoft.com/sharepoint/v4" xsi:nil="true"/>
    <FaultDetails xmlns="b95ceb64-2af3-44e7-8796-e4f048e01411" xsi:nil="true"/>
    <CategoryDescription xmlns="http://schemas.microsoft.com/sharepoint.v3" xsi:nil="true"/>
    <lcf76f155ced4ddcb4097134ff3c332f xmlns="b95ceb64-2af3-44e7-8796-e4f048e01411">
      <Terms xmlns="http://schemas.microsoft.com/office/infopath/2007/PartnerControls"/>
    </lcf76f155ced4ddcb4097134ff3c332f>
    <LIVE xmlns="b95ceb64-2af3-44e7-8796-e4f048e01411">true</LIVE>
    <_Flow_SignoffStatus xmlns="b95ceb64-2af3-44e7-8796-e4f048e01411" xsi:nil="true"/>
    <Details xmlns="b95ceb64-2af3-44e7-8796-e4f048e01411" xsi:nil="true"/>
    <Logged xmlns="b95ceb64-2af3-44e7-8796-e4f048e01411" xsi:nil="tru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DD6F50A-037B-4760-B12A-D7427B4942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1b067a7-7fd8-44e8-add5-78011a28c833"/>
    <ds:schemaRef ds:uri="b95ceb64-2af3-44e7-8796-e4f048e0141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A3210A-9D55-4FF4-978D-3221ADC244AB}">
  <ds:schemaRefs>
    <ds:schemaRef ds:uri="http://schemas.microsoft.com/sharepoint/v3/contenttype/forms"/>
  </ds:schemaRefs>
</ds:datastoreItem>
</file>

<file path=customXml/itemProps3.xml><?xml version="1.0" encoding="utf-8"?>
<ds:datastoreItem xmlns:ds="http://schemas.openxmlformats.org/officeDocument/2006/customXml" ds:itemID="{B62CF0D4-1780-47BE-8AC8-0042E25D49FB}">
  <ds:schemaRefs>
    <ds:schemaRef ds:uri="http://schemas.microsoft.com/office/2006/metadata/properties"/>
    <ds:schemaRef ds:uri="http://schemas.microsoft.com/office/infopath/2007/PartnerControls"/>
    <ds:schemaRef ds:uri="81b067a7-7fd8-44e8-add5-78011a28c833"/>
    <ds:schemaRef ds:uri="b95ceb64-2af3-44e7-8796-e4f048e01411"/>
    <ds:schemaRef ds:uri="http://schemas.microsoft.com/sharepoint/v4"/>
    <ds:schemaRef ds:uri="http://schemas.microsoft.com/sharepoint.v3"/>
  </ds:schemaRefs>
</ds:datastoreItem>
</file>

<file path=customXml/itemProps4.xml><?xml version="1.0" encoding="utf-8"?>
<ds:datastoreItem xmlns:ds="http://schemas.openxmlformats.org/officeDocument/2006/customXml" ds:itemID="{49B9B0CA-EFD9-44FE-9F7C-2A5D6C85C1AB}">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Parent conference form.dotx</Template>
  <TotalTime>0</TotalTime>
  <Pages>1</Pages>
  <Words>2726</Words>
  <Characters>15542</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2023-06-12T13:10:00Z</dcterms:created>
  <dcterms:modified xsi:type="dcterms:W3CDTF">2024-03-04T14:37:00Z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0x010100B78DBC8C9025D4429F6F934689D472E0</vt:lpwstr>
  </property>
  <property fmtid="{D5CDD505-2E9C-101B-9397-08002B2CF9AE}" pid="3" name="MediaServiceImageTags">
    <vt:lpwstr/>
  </property>
</Properties>
</file>